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08A9D" w14:textId="77777777" w:rsidR="002645C5" w:rsidRDefault="00F80158">
      <w:pPr>
        <w:rPr>
          <w:rFonts w:ascii="Lucida Grande" w:hAnsi="Lucida Grande"/>
          <w:sz w:val="32"/>
        </w:rPr>
      </w:pPr>
      <w:bookmarkStart w:id="0" w:name="_GoBack"/>
      <w:bookmarkEnd w:id="0"/>
      <w:r>
        <w:rPr>
          <w:rFonts w:ascii="Lucida Grande" w:hAnsi="Lucida Grande"/>
          <w:noProof/>
          <w:sz w:val="32"/>
        </w:rPr>
        <w:drawing>
          <wp:anchor distT="57150" distB="57150" distL="57150" distR="57150" simplePos="0" relativeHeight="251658240" behindDoc="0" locked="0" layoutInCell="1" allowOverlap="1" wp14:anchorId="27034DE6" wp14:editId="44D03796">
            <wp:simplePos x="0" y="0"/>
            <wp:positionH relativeFrom="page">
              <wp:posOffset>6134100</wp:posOffset>
            </wp:positionH>
            <wp:positionV relativeFrom="page">
              <wp:posOffset>647700</wp:posOffset>
            </wp:positionV>
            <wp:extent cx="1085850" cy="1371600"/>
            <wp:effectExtent l="0" t="0" r="0" b="0"/>
            <wp:wrapThrough wrapText="bothSides">
              <wp:wrapPolygon edited="0">
                <wp:start x="17937" y="0"/>
                <wp:lineTo x="2021" y="2000"/>
                <wp:lineTo x="0" y="2400"/>
                <wp:lineTo x="0" y="3600"/>
                <wp:lineTo x="4800" y="6600"/>
                <wp:lineTo x="2021" y="11200"/>
                <wp:lineTo x="1516" y="12600"/>
                <wp:lineTo x="2021" y="16200"/>
                <wp:lineTo x="4547" y="19400"/>
                <wp:lineTo x="4800" y="20400"/>
                <wp:lineTo x="7074" y="21200"/>
                <wp:lineTo x="9853" y="21400"/>
                <wp:lineTo x="13389" y="21400"/>
                <wp:lineTo x="15663" y="21200"/>
                <wp:lineTo x="18442" y="20200"/>
                <wp:lineTo x="18695" y="19400"/>
                <wp:lineTo x="20968" y="16200"/>
                <wp:lineTo x="21474" y="13400"/>
                <wp:lineTo x="20968" y="11200"/>
                <wp:lineTo x="20211" y="9800"/>
                <wp:lineTo x="17684" y="6600"/>
                <wp:lineTo x="20463" y="3400"/>
                <wp:lineTo x="21474" y="1800"/>
                <wp:lineTo x="21221" y="1000"/>
                <wp:lineTo x="20211" y="0"/>
                <wp:lineTo x="17937" y="0"/>
              </wp:wrapPolygon>
            </wp:wrapThrough>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5C5">
        <w:t xml:space="preserve"> </w:t>
      </w:r>
    </w:p>
    <w:p w14:paraId="6AE287BE" w14:textId="77777777" w:rsidR="002645C5" w:rsidRDefault="002645C5" w:rsidP="00DA2C5A">
      <w:pPr>
        <w:jc w:val="center"/>
        <w:rPr>
          <w:rFonts w:ascii="Lucida Grande" w:hAnsi="Lucida Grande"/>
          <w:sz w:val="32"/>
        </w:rPr>
      </w:pPr>
      <w:r>
        <w:rPr>
          <w:rFonts w:ascii="Lucida Grande" w:hAnsi="Lucida Grande"/>
          <w:sz w:val="32"/>
        </w:rPr>
        <w:t>Orange Park Eagles Aerie 4365</w:t>
      </w:r>
    </w:p>
    <w:p w14:paraId="0F7E74A5" w14:textId="77777777" w:rsidR="002645C5" w:rsidRDefault="00F76F5C" w:rsidP="00DA2C5A">
      <w:pPr>
        <w:jc w:val="center"/>
        <w:rPr>
          <w:rFonts w:ascii="Lucida Grande" w:hAnsi="Lucida Grande"/>
          <w:sz w:val="32"/>
        </w:rPr>
      </w:pPr>
      <w:r>
        <w:rPr>
          <w:rFonts w:ascii="Lucida Grande" w:hAnsi="Lucida Grande"/>
          <w:sz w:val="32"/>
        </w:rPr>
        <w:t>1932 Long Bay Road</w:t>
      </w:r>
    </w:p>
    <w:p w14:paraId="014D91B9" w14:textId="77777777" w:rsidR="00F76F5C" w:rsidRDefault="00F76F5C" w:rsidP="00DA2C5A">
      <w:pPr>
        <w:jc w:val="center"/>
        <w:rPr>
          <w:rFonts w:ascii="Lucida Grande" w:hAnsi="Lucida Grande"/>
          <w:sz w:val="32"/>
        </w:rPr>
      </w:pPr>
      <w:r>
        <w:rPr>
          <w:rFonts w:ascii="Lucida Grande" w:hAnsi="Lucida Grande"/>
          <w:sz w:val="32"/>
        </w:rPr>
        <w:t>Middleburg, FL 32068</w:t>
      </w:r>
    </w:p>
    <w:p w14:paraId="17DC0707" w14:textId="77777777" w:rsidR="00F76F5C" w:rsidRDefault="00F76F5C" w:rsidP="00DA2C5A">
      <w:pPr>
        <w:jc w:val="center"/>
        <w:rPr>
          <w:rFonts w:ascii="Lucida Grande" w:hAnsi="Lucida Grande"/>
          <w:sz w:val="32"/>
        </w:rPr>
      </w:pPr>
      <w:r>
        <w:rPr>
          <w:rFonts w:ascii="Lucida Grande" w:hAnsi="Lucida Grande"/>
          <w:sz w:val="32"/>
        </w:rPr>
        <w:t>904-413-7542</w:t>
      </w:r>
    </w:p>
    <w:p w14:paraId="6F066072" w14:textId="77777777" w:rsidR="002645C5" w:rsidRDefault="002645C5" w:rsidP="00DA2C5A">
      <w:pPr>
        <w:jc w:val="center"/>
        <w:rPr>
          <w:rFonts w:ascii="Lucida Grande" w:hAnsi="Lucida Grande"/>
          <w:sz w:val="32"/>
        </w:rPr>
      </w:pPr>
    </w:p>
    <w:p w14:paraId="62AEF700" w14:textId="77777777" w:rsidR="002645C5" w:rsidRDefault="002645C5">
      <w:pPr>
        <w:jc w:val="center"/>
        <w:rPr>
          <w:rFonts w:ascii="Lucida Grande" w:hAnsi="Lucida Grande"/>
          <w:sz w:val="32"/>
        </w:rPr>
      </w:pPr>
    </w:p>
    <w:p w14:paraId="6D46ADB6" w14:textId="77777777" w:rsidR="002645C5" w:rsidRDefault="002645C5">
      <w:pPr>
        <w:jc w:val="center"/>
        <w:rPr>
          <w:rFonts w:ascii="Comic Sans MS" w:hAnsi="Comic Sans MS"/>
          <w:sz w:val="32"/>
        </w:rPr>
      </w:pPr>
      <w:r>
        <w:rPr>
          <w:rFonts w:ascii="Comic Sans MS" w:hAnsi="Comic Sans MS"/>
          <w:sz w:val="32"/>
        </w:rPr>
        <w:t>AERIE BY-LAWS</w:t>
      </w:r>
    </w:p>
    <w:p w14:paraId="4B8322D7" w14:textId="77777777" w:rsidR="002645C5" w:rsidRDefault="002645C5">
      <w:pPr>
        <w:jc w:val="center"/>
        <w:rPr>
          <w:rFonts w:ascii="Comic Sans MS" w:hAnsi="Comic Sans MS"/>
          <w:sz w:val="28"/>
        </w:rPr>
      </w:pPr>
      <w:r>
        <w:rPr>
          <w:rFonts w:ascii="Comic Sans MS" w:hAnsi="Comic Sans MS"/>
          <w:sz w:val="28"/>
        </w:rPr>
        <w:t xml:space="preserve">ORANGE PARK Aerie No. 4365 Fraternal Order of Eagles Instituted by authority of the Grand Aerie of the </w:t>
      </w:r>
    </w:p>
    <w:p w14:paraId="00DC7889" w14:textId="77777777" w:rsidR="002645C5" w:rsidRDefault="002645C5">
      <w:pPr>
        <w:jc w:val="center"/>
        <w:rPr>
          <w:rFonts w:ascii="Comic Sans MS" w:hAnsi="Comic Sans MS"/>
          <w:sz w:val="32"/>
        </w:rPr>
      </w:pPr>
      <w:r>
        <w:rPr>
          <w:rFonts w:ascii="Comic Sans MS" w:hAnsi="Comic Sans MS"/>
          <w:sz w:val="28"/>
        </w:rPr>
        <w:t>Fraternal Order of Eagles</w:t>
      </w:r>
    </w:p>
    <w:p w14:paraId="2508DEDC" w14:textId="77777777" w:rsidR="002645C5" w:rsidRDefault="002645C5">
      <w:pPr>
        <w:jc w:val="center"/>
        <w:rPr>
          <w:rFonts w:ascii="Comic Sans MS" w:hAnsi="Comic Sans MS"/>
        </w:rPr>
      </w:pPr>
    </w:p>
    <w:p w14:paraId="605A7583" w14:textId="77777777" w:rsidR="002645C5" w:rsidRDefault="002645C5">
      <w:r>
        <w:t>This Aerie was incorporated under the laws of the State of Florida on 27 March 1997.</w:t>
      </w:r>
    </w:p>
    <w:p w14:paraId="095B14E6" w14:textId="77777777" w:rsidR="002645C5" w:rsidRDefault="002645C5">
      <w:pPr>
        <w:jc w:val="center"/>
        <w:rPr>
          <w:rFonts w:ascii="Comic Sans MS" w:hAnsi="Comic Sans MS"/>
        </w:rPr>
      </w:pPr>
    </w:p>
    <w:p w14:paraId="063D5F60" w14:textId="77777777" w:rsidR="002645C5" w:rsidRDefault="002645C5">
      <w:pPr>
        <w:jc w:val="center"/>
        <w:rPr>
          <w:rFonts w:ascii="Times New Roman Bold" w:hAnsi="Times New Roman Bold"/>
          <w:sz w:val="28"/>
        </w:rPr>
      </w:pPr>
      <w:r>
        <w:rPr>
          <w:rFonts w:ascii="Times New Roman Bold" w:hAnsi="Times New Roman Bold"/>
          <w:sz w:val="28"/>
          <w:u w:val="single"/>
        </w:rPr>
        <w:t>MEETINGS</w:t>
      </w:r>
    </w:p>
    <w:p w14:paraId="7B80929B" w14:textId="77777777" w:rsidR="002645C5" w:rsidRDefault="002645C5">
      <w:pPr>
        <w:tabs>
          <w:tab w:val="left" w:pos="720"/>
          <w:tab w:val="left" w:pos="1122"/>
        </w:tabs>
        <w:rPr>
          <w:rFonts w:ascii="Times New Roman Bold" w:hAnsi="Times New Roman Bold"/>
          <w:sz w:val="28"/>
        </w:rPr>
      </w:pPr>
    </w:p>
    <w:p w14:paraId="0E852F03" w14:textId="77777777" w:rsidR="002645C5" w:rsidRDefault="002645C5">
      <w:pPr>
        <w:tabs>
          <w:tab w:val="left" w:pos="720"/>
          <w:tab w:val="left" w:pos="1122"/>
        </w:tabs>
        <w:rPr>
          <w:sz w:val="28"/>
        </w:rPr>
      </w:pPr>
      <w:r>
        <w:rPr>
          <w:sz w:val="28"/>
        </w:rPr>
        <w:t xml:space="preserve">Section </w:t>
      </w:r>
      <w:r w:rsidR="00F76F5C">
        <w:rPr>
          <w:sz w:val="28"/>
        </w:rPr>
        <w:t>1.1 The</w:t>
      </w:r>
      <w:r>
        <w:rPr>
          <w:sz w:val="28"/>
        </w:rPr>
        <w:t xml:space="preserve"> meetings of this Aerie shall be held on </w:t>
      </w:r>
      <w:r w:rsidRPr="00BB2D0D">
        <w:rPr>
          <w:sz w:val="28"/>
        </w:rPr>
        <w:t xml:space="preserve">The Second and Fourth </w:t>
      </w:r>
      <w:r w:rsidR="00F80158" w:rsidRPr="003576D8">
        <w:rPr>
          <w:color w:val="0D0D0D" w:themeColor="text1" w:themeTint="F2"/>
          <w:sz w:val="28"/>
          <w:rPrChange w:id="1" w:author="Microsoft Office User" w:date="2019-07-27T13:01:00Z">
            <w:rPr>
              <w:sz w:val="28"/>
            </w:rPr>
          </w:rPrChange>
        </w:rPr>
        <w:t>Monday</w:t>
      </w:r>
      <w:r w:rsidR="00F80158">
        <w:rPr>
          <w:sz w:val="28"/>
        </w:rPr>
        <w:t xml:space="preserve"> </w:t>
      </w:r>
      <w:r>
        <w:rPr>
          <w:sz w:val="28"/>
        </w:rPr>
        <w:t xml:space="preserve">of each month at the hour of </w:t>
      </w:r>
      <w:r w:rsidR="003576D8">
        <w:rPr>
          <w:sz w:val="28"/>
        </w:rPr>
        <w:t>7:00</w:t>
      </w:r>
      <w:r w:rsidR="003576D8" w:rsidRPr="003576D8">
        <w:rPr>
          <w:color w:val="000000" w:themeColor="text1"/>
          <w:sz w:val="28"/>
        </w:rPr>
        <w:t>PM</w:t>
      </w:r>
      <w:r w:rsidR="003576D8" w:rsidRPr="00BB2D0D">
        <w:rPr>
          <w:sz w:val="28"/>
        </w:rPr>
        <w:t xml:space="preserve"> The</w:t>
      </w:r>
      <w:r>
        <w:rPr>
          <w:sz w:val="28"/>
        </w:rPr>
        <w:t xml:space="preserve"> place of meeting shall be at </w:t>
      </w:r>
      <w:r w:rsidR="00F76F5C" w:rsidRPr="00BB2D0D">
        <w:rPr>
          <w:sz w:val="28"/>
        </w:rPr>
        <w:t>1932 Long Bay Road, Middleburg, Florida 32068</w:t>
      </w:r>
      <w:r w:rsidRPr="00BB2D0D">
        <w:rPr>
          <w:sz w:val="28"/>
        </w:rPr>
        <w:t>.</w:t>
      </w:r>
    </w:p>
    <w:p w14:paraId="26692C61" w14:textId="77777777" w:rsidR="002645C5" w:rsidRDefault="002645C5">
      <w:pPr>
        <w:tabs>
          <w:tab w:val="left" w:pos="720"/>
          <w:tab w:val="left" w:pos="1122"/>
        </w:tabs>
        <w:rPr>
          <w:sz w:val="28"/>
        </w:rPr>
      </w:pPr>
    </w:p>
    <w:p w14:paraId="2BD8581C" w14:textId="77777777" w:rsidR="002645C5" w:rsidRDefault="002645C5">
      <w:pPr>
        <w:tabs>
          <w:tab w:val="left" w:pos="720"/>
          <w:tab w:val="left" w:pos="1122"/>
        </w:tabs>
        <w:rPr>
          <w:sz w:val="28"/>
        </w:rPr>
      </w:pPr>
      <w:r>
        <w:rPr>
          <w:sz w:val="28"/>
        </w:rPr>
        <w:t xml:space="preserve">Section </w:t>
      </w:r>
      <w:r w:rsidR="00F76F5C">
        <w:rPr>
          <w:sz w:val="28"/>
        </w:rPr>
        <w:t>1.2 A</w:t>
      </w:r>
      <w:r>
        <w:rPr>
          <w:sz w:val="28"/>
        </w:rPr>
        <w:t xml:space="preserve"> joint meeting shall be conducted </w:t>
      </w:r>
      <w:r w:rsidRPr="00BB2D0D">
        <w:rPr>
          <w:sz w:val="28"/>
        </w:rPr>
        <w:t>quarterly</w:t>
      </w:r>
      <w:r>
        <w:rPr>
          <w:sz w:val="28"/>
        </w:rPr>
        <w:t xml:space="preserve"> and shall be held on the </w:t>
      </w:r>
      <w:r w:rsidRPr="00BB2D0D">
        <w:rPr>
          <w:sz w:val="28"/>
        </w:rPr>
        <w:t xml:space="preserve">Second </w:t>
      </w:r>
      <w:r w:rsidR="003576D8">
        <w:rPr>
          <w:color w:val="auto"/>
          <w:sz w:val="28"/>
        </w:rPr>
        <w:t>Monday</w:t>
      </w:r>
      <w:r w:rsidR="003576D8" w:rsidRPr="00176517">
        <w:rPr>
          <w:color w:val="auto"/>
          <w:sz w:val="28"/>
          <w:rPrChange w:id="2" w:author="Centalonza" w:date="2019-10-28T12:59:00Z">
            <w:rPr>
              <w:color w:val="auto"/>
              <w:sz w:val="28"/>
              <w:u w:val="single"/>
            </w:rPr>
          </w:rPrChange>
        </w:rPr>
        <w:t xml:space="preserve"> </w:t>
      </w:r>
      <w:r w:rsidRPr="00BB2D0D">
        <w:rPr>
          <w:sz w:val="28"/>
        </w:rPr>
        <w:t xml:space="preserve">in </w:t>
      </w:r>
      <w:r w:rsidR="00F76F5C" w:rsidRPr="00BB2D0D">
        <w:rPr>
          <w:sz w:val="28"/>
        </w:rPr>
        <w:t xml:space="preserve">January, April, July and October </w:t>
      </w:r>
      <w:r w:rsidRPr="00BB2D0D">
        <w:rPr>
          <w:sz w:val="28"/>
        </w:rPr>
        <w:t xml:space="preserve">at </w:t>
      </w:r>
      <w:r w:rsidR="003576D8" w:rsidRPr="003576D8">
        <w:rPr>
          <w:sz w:val="28"/>
        </w:rPr>
        <w:t>6:00</w:t>
      </w:r>
      <w:r w:rsidR="00123EEE" w:rsidRPr="00BB2D0D">
        <w:rPr>
          <w:sz w:val="28"/>
        </w:rPr>
        <w:t>PM</w:t>
      </w:r>
      <w:r w:rsidRPr="00BB2D0D">
        <w:rPr>
          <w:sz w:val="28"/>
        </w:rPr>
        <w:t>.</w:t>
      </w:r>
      <w:r>
        <w:rPr>
          <w:sz w:val="28"/>
        </w:rPr>
        <w:t xml:space="preserve">  The place of meeting shall be at </w:t>
      </w:r>
      <w:r w:rsidR="00F76F5C" w:rsidRPr="00BB2D0D">
        <w:rPr>
          <w:sz w:val="28"/>
        </w:rPr>
        <w:t>1932 Long Bay Road, Middleburg, Florida 32068</w:t>
      </w:r>
      <w:r w:rsidRPr="00BB2D0D">
        <w:rPr>
          <w:sz w:val="28"/>
        </w:rPr>
        <w:t>.</w:t>
      </w:r>
    </w:p>
    <w:p w14:paraId="25B8FFF7" w14:textId="77777777" w:rsidR="002645C5" w:rsidRDefault="002645C5">
      <w:pPr>
        <w:tabs>
          <w:tab w:val="left" w:pos="720"/>
          <w:tab w:val="left" w:pos="1122"/>
        </w:tabs>
        <w:rPr>
          <w:sz w:val="28"/>
        </w:rPr>
      </w:pPr>
    </w:p>
    <w:p w14:paraId="45407FBF" w14:textId="77777777" w:rsidR="002645C5" w:rsidRDefault="002645C5">
      <w:pPr>
        <w:tabs>
          <w:tab w:val="left" w:pos="720"/>
          <w:tab w:val="left" w:pos="1122"/>
        </w:tabs>
        <w:rPr>
          <w:b/>
          <w:sz w:val="28"/>
        </w:rPr>
      </w:pPr>
      <w:r>
        <w:rPr>
          <w:sz w:val="28"/>
        </w:rPr>
        <w:t>Sect</w:t>
      </w:r>
      <w:r w:rsidR="00F80158">
        <w:rPr>
          <w:noProof/>
        </w:rPr>
        <w:drawing>
          <wp:anchor distT="57150" distB="57150" distL="57150" distR="57150" simplePos="0" relativeHeight="251657216" behindDoc="0" locked="0" layoutInCell="1" allowOverlap="1" wp14:anchorId="02F156D4" wp14:editId="7F9CB49D">
            <wp:simplePos x="0" y="0"/>
            <wp:positionH relativeFrom="page">
              <wp:posOffset>685800</wp:posOffset>
            </wp:positionH>
            <wp:positionV relativeFrom="page">
              <wp:posOffset>685800</wp:posOffset>
            </wp:positionV>
            <wp:extent cx="1085850" cy="1371600"/>
            <wp:effectExtent l="0" t="0" r="0" b="0"/>
            <wp:wrapThrough wrapText="bothSides">
              <wp:wrapPolygon edited="0">
                <wp:start x="17937" y="0"/>
                <wp:lineTo x="2021" y="2000"/>
                <wp:lineTo x="0" y="2400"/>
                <wp:lineTo x="0" y="3600"/>
                <wp:lineTo x="4800" y="6600"/>
                <wp:lineTo x="2021" y="11200"/>
                <wp:lineTo x="1516" y="12600"/>
                <wp:lineTo x="2021" y="16200"/>
                <wp:lineTo x="4547" y="19400"/>
                <wp:lineTo x="4800" y="20400"/>
                <wp:lineTo x="7074" y="21200"/>
                <wp:lineTo x="9853" y="21400"/>
                <wp:lineTo x="13389" y="21400"/>
                <wp:lineTo x="15663" y="21200"/>
                <wp:lineTo x="18442" y="20200"/>
                <wp:lineTo x="18695" y="19400"/>
                <wp:lineTo x="20968" y="16200"/>
                <wp:lineTo x="21474" y="13400"/>
                <wp:lineTo x="20968" y="11200"/>
                <wp:lineTo x="20211" y="9800"/>
                <wp:lineTo x="17684" y="6600"/>
                <wp:lineTo x="20463" y="3400"/>
                <wp:lineTo x="21474" y="1800"/>
                <wp:lineTo x="21221" y="1000"/>
                <wp:lineTo x="20211" y="0"/>
                <wp:lineTo x="17937" y="0"/>
              </wp:wrapPolygon>
            </wp:wrapThrough>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 xml:space="preserve">ion </w:t>
      </w:r>
      <w:r w:rsidR="00BB2D0D">
        <w:rPr>
          <w:sz w:val="28"/>
        </w:rPr>
        <w:t>1.3 Special</w:t>
      </w:r>
      <w:r>
        <w:rPr>
          <w:sz w:val="28"/>
        </w:rPr>
        <w:t xml:space="preserve"> meetings shall be held in conf</w:t>
      </w:r>
      <w:r w:rsidR="005566C8">
        <w:rPr>
          <w:sz w:val="28"/>
        </w:rPr>
        <w:t>ormity with Section 72.2 Statute</w:t>
      </w:r>
      <w:r>
        <w:rPr>
          <w:sz w:val="28"/>
        </w:rPr>
        <w:t xml:space="preserve"> for Local Aeries, or laws amendatory thereof.</w:t>
      </w:r>
    </w:p>
    <w:p w14:paraId="56719422" w14:textId="77777777" w:rsidR="00BB2D0D" w:rsidRDefault="00BB2D0D">
      <w:pPr>
        <w:tabs>
          <w:tab w:val="left" w:pos="720"/>
          <w:tab w:val="left" w:pos="1122"/>
        </w:tabs>
        <w:rPr>
          <w:b/>
          <w:sz w:val="28"/>
        </w:rPr>
      </w:pPr>
    </w:p>
    <w:p w14:paraId="5E4CBCB5" w14:textId="77777777" w:rsidR="00BB2D0D" w:rsidRPr="00805BD9" w:rsidRDefault="00BB2D0D">
      <w:pPr>
        <w:tabs>
          <w:tab w:val="left" w:pos="720"/>
          <w:tab w:val="left" w:pos="1122"/>
        </w:tabs>
        <w:rPr>
          <w:color w:val="auto"/>
          <w:sz w:val="28"/>
        </w:rPr>
      </w:pPr>
      <w:r w:rsidRPr="00805BD9">
        <w:rPr>
          <w:color w:val="auto"/>
          <w:sz w:val="28"/>
        </w:rPr>
        <w:t xml:space="preserve">Section 1.3 A </w:t>
      </w:r>
      <w:proofErr w:type="gramStart"/>
      <w:r w:rsidRPr="00805BD9">
        <w:rPr>
          <w:color w:val="auto"/>
          <w:sz w:val="28"/>
        </w:rPr>
        <w:t>The</w:t>
      </w:r>
      <w:proofErr w:type="gramEnd"/>
      <w:r w:rsidRPr="00805BD9">
        <w:rPr>
          <w:color w:val="auto"/>
          <w:sz w:val="28"/>
        </w:rPr>
        <w:t xml:space="preserve"> Board of Trustees will meet at 6:30pm every Tuesday. The place of meeting shall be at 1932 Long Bay Road, Middleburg, Florida 32068.</w:t>
      </w:r>
    </w:p>
    <w:p w14:paraId="40F05C39" w14:textId="77777777" w:rsidR="00BB2D0D" w:rsidRPr="00805BD9" w:rsidRDefault="00BB2D0D">
      <w:pPr>
        <w:tabs>
          <w:tab w:val="left" w:pos="720"/>
          <w:tab w:val="left" w:pos="1122"/>
        </w:tabs>
        <w:rPr>
          <w:color w:val="auto"/>
          <w:sz w:val="28"/>
        </w:rPr>
      </w:pPr>
    </w:p>
    <w:p w14:paraId="600EC2D5" w14:textId="77777777" w:rsidR="00BB2D0D" w:rsidRPr="00805BD9" w:rsidRDefault="00BB2D0D">
      <w:pPr>
        <w:tabs>
          <w:tab w:val="left" w:pos="720"/>
          <w:tab w:val="left" w:pos="1122"/>
        </w:tabs>
        <w:rPr>
          <w:color w:val="auto"/>
          <w:sz w:val="28"/>
        </w:rPr>
      </w:pPr>
      <w:r w:rsidRPr="00805BD9">
        <w:rPr>
          <w:color w:val="auto"/>
          <w:sz w:val="28"/>
        </w:rPr>
        <w:t xml:space="preserve">Section 1.3 B </w:t>
      </w:r>
      <w:proofErr w:type="gramStart"/>
      <w:r w:rsidRPr="00805BD9">
        <w:rPr>
          <w:color w:val="auto"/>
          <w:sz w:val="28"/>
        </w:rPr>
        <w:t>The</w:t>
      </w:r>
      <w:proofErr w:type="gramEnd"/>
      <w:r w:rsidRPr="00805BD9">
        <w:rPr>
          <w:color w:val="auto"/>
          <w:sz w:val="28"/>
        </w:rPr>
        <w:t xml:space="preserve"> Trustees Meeting will be an open meeting unless, where good cause would dictate otherwise, as in personal matters, hiring and firing, discipline of members of the Aerie or Auxiliary and such like matters</w:t>
      </w:r>
    </w:p>
    <w:p w14:paraId="31555433" w14:textId="77777777" w:rsidR="002645C5" w:rsidRDefault="002645C5">
      <w:pPr>
        <w:ind w:left="748"/>
        <w:rPr>
          <w:sz w:val="28"/>
        </w:rPr>
      </w:pPr>
    </w:p>
    <w:p w14:paraId="318BF4CE" w14:textId="77777777" w:rsidR="002645C5" w:rsidRDefault="002645C5">
      <w:pPr>
        <w:jc w:val="center"/>
        <w:rPr>
          <w:sz w:val="28"/>
        </w:rPr>
      </w:pPr>
      <w:r>
        <w:rPr>
          <w:rFonts w:ascii="Times New Roman Bold" w:hAnsi="Times New Roman Bold"/>
          <w:sz w:val="28"/>
          <w:u w:val="single"/>
        </w:rPr>
        <w:t>NOMINATION AND ELECTION</w:t>
      </w:r>
    </w:p>
    <w:p w14:paraId="613B593A" w14:textId="77777777" w:rsidR="002645C5" w:rsidRDefault="002645C5">
      <w:pPr>
        <w:jc w:val="center"/>
        <w:rPr>
          <w:rFonts w:ascii="Times New Roman Bold" w:hAnsi="Times New Roman Bold"/>
          <w:sz w:val="28"/>
        </w:rPr>
      </w:pPr>
    </w:p>
    <w:p w14:paraId="3CDAF078" w14:textId="784DFD9B" w:rsidR="002645C5" w:rsidRDefault="002645C5">
      <w:pPr>
        <w:tabs>
          <w:tab w:val="left" w:pos="720"/>
        </w:tabs>
        <w:rPr>
          <w:sz w:val="28"/>
        </w:rPr>
      </w:pPr>
      <w:r>
        <w:rPr>
          <w:sz w:val="28"/>
        </w:rPr>
        <w:t xml:space="preserve">Section </w:t>
      </w:r>
      <w:r w:rsidR="002B1EC9">
        <w:rPr>
          <w:sz w:val="28"/>
        </w:rPr>
        <w:t>2.1 The</w:t>
      </w:r>
      <w:r>
        <w:rPr>
          <w:sz w:val="28"/>
        </w:rPr>
        <w:t xml:space="preserve"> annual nomination, election and installation of officers shall be as provided in Sections </w:t>
      </w:r>
      <w:r w:rsidR="008771AD">
        <w:rPr>
          <w:sz w:val="28"/>
        </w:rPr>
        <w:t>91.1 to 91.7</w:t>
      </w:r>
      <w:del w:id="3" w:author="Centalonza" w:date="2019-10-28T12:52:00Z">
        <w:r w:rsidR="008771AD" w:rsidDel="00176517">
          <w:rPr>
            <w:sz w:val="28"/>
          </w:rPr>
          <w:delText>, inclusive,</w:delText>
        </w:r>
      </w:del>
      <w:r w:rsidR="008771AD">
        <w:rPr>
          <w:sz w:val="28"/>
        </w:rPr>
        <w:t xml:space="preserve"> Statu</w:t>
      </w:r>
      <w:r w:rsidR="005566C8">
        <w:rPr>
          <w:sz w:val="28"/>
        </w:rPr>
        <w:t>t</w:t>
      </w:r>
      <w:r w:rsidR="008771AD">
        <w:rPr>
          <w:sz w:val="28"/>
        </w:rPr>
        <w:t>e</w:t>
      </w:r>
      <w:r>
        <w:rPr>
          <w:sz w:val="28"/>
        </w:rPr>
        <w:t xml:space="preserve">, F.O.E., or laws amendatory thereof.  Vacancies in offices shall be filled as </w:t>
      </w:r>
      <w:r w:rsidR="008771AD">
        <w:rPr>
          <w:sz w:val="28"/>
        </w:rPr>
        <w:t>provided in section 92.1 Statu</w:t>
      </w:r>
      <w:r w:rsidR="005566C8">
        <w:rPr>
          <w:sz w:val="28"/>
        </w:rPr>
        <w:t>t</w:t>
      </w:r>
      <w:r w:rsidR="008771AD">
        <w:rPr>
          <w:sz w:val="28"/>
        </w:rPr>
        <w:t>e</w:t>
      </w:r>
      <w:r>
        <w:rPr>
          <w:sz w:val="28"/>
        </w:rPr>
        <w:t>, F.O.E. or laws amendatory thereof.</w:t>
      </w:r>
    </w:p>
    <w:p w14:paraId="364802BC" w14:textId="77777777" w:rsidR="002645C5" w:rsidRDefault="002645C5">
      <w:pPr>
        <w:tabs>
          <w:tab w:val="left" w:pos="720"/>
        </w:tabs>
        <w:rPr>
          <w:sz w:val="28"/>
        </w:rPr>
      </w:pPr>
      <w:r>
        <w:rPr>
          <w:sz w:val="28"/>
        </w:rPr>
        <w:lastRenderedPageBreak/>
        <w:t xml:space="preserve">Section </w:t>
      </w:r>
      <w:r w:rsidR="00380C61">
        <w:rPr>
          <w:sz w:val="28"/>
        </w:rPr>
        <w:t>2.2 ELECTION</w:t>
      </w:r>
      <w:r>
        <w:rPr>
          <w:sz w:val="28"/>
        </w:rPr>
        <w:t xml:space="preserve"> OF AERIE OFFICERS.  The election of officers shall be by </w:t>
      </w:r>
      <w:r w:rsidRPr="0013291A">
        <w:rPr>
          <w:sz w:val="28"/>
        </w:rPr>
        <w:t>printed ballot.</w:t>
      </w:r>
      <w:r>
        <w:rPr>
          <w:sz w:val="28"/>
        </w:rPr>
        <w:t xml:space="preserve">  The polls shall open at </w:t>
      </w:r>
      <w:r w:rsidRPr="0013291A">
        <w:rPr>
          <w:sz w:val="28"/>
        </w:rPr>
        <w:t xml:space="preserve">2:00PM. </w:t>
      </w:r>
      <w:r>
        <w:rPr>
          <w:sz w:val="28"/>
        </w:rPr>
        <w:t xml:space="preserve"> The polls shall close at </w:t>
      </w:r>
      <w:r w:rsidRPr="0013291A">
        <w:rPr>
          <w:sz w:val="28"/>
        </w:rPr>
        <w:t>6:30PM.</w:t>
      </w:r>
    </w:p>
    <w:p w14:paraId="039DC9A8" w14:textId="77777777" w:rsidR="002645C5" w:rsidRDefault="002645C5">
      <w:pPr>
        <w:tabs>
          <w:tab w:val="left" w:pos="720"/>
        </w:tabs>
        <w:rPr>
          <w:sz w:val="28"/>
        </w:rPr>
      </w:pPr>
    </w:p>
    <w:p w14:paraId="574DDFF6" w14:textId="77777777" w:rsidR="002645C5" w:rsidRDefault="002645C5">
      <w:pPr>
        <w:tabs>
          <w:tab w:val="left" w:pos="720"/>
        </w:tabs>
        <w:rPr>
          <w:sz w:val="28"/>
        </w:rPr>
      </w:pPr>
      <w:r>
        <w:rPr>
          <w:sz w:val="28"/>
        </w:rPr>
        <w:t xml:space="preserve">Section </w:t>
      </w:r>
      <w:r w:rsidR="00380C61">
        <w:rPr>
          <w:sz w:val="28"/>
        </w:rPr>
        <w:t>2.3 Tellers</w:t>
      </w:r>
      <w:r>
        <w:rPr>
          <w:sz w:val="28"/>
        </w:rPr>
        <w:t xml:space="preserve"> shall be appointed by the Worthy President (Presiding Officer).</w:t>
      </w:r>
    </w:p>
    <w:p w14:paraId="6195C777" w14:textId="77777777" w:rsidR="002645C5" w:rsidRDefault="002645C5">
      <w:pPr>
        <w:tabs>
          <w:tab w:val="left" w:pos="720"/>
        </w:tabs>
        <w:rPr>
          <w:sz w:val="28"/>
        </w:rPr>
      </w:pPr>
    </w:p>
    <w:p w14:paraId="4A121E09" w14:textId="77777777" w:rsidR="002645C5" w:rsidRDefault="002645C5">
      <w:pPr>
        <w:tabs>
          <w:tab w:val="left" w:pos="720"/>
        </w:tabs>
        <w:rPr>
          <w:sz w:val="28"/>
        </w:rPr>
      </w:pPr>
      <w:r>
        <w:rPr>
          <w:sz w:val="28"/>
        </w:rPr>
        <w:t xml:space="preserve">Section </w:t>
      </w:r>
      <w:r w:rsidR="00380C61">
        <w:rPr>
          <w:sz w:val="28"/>
        </w:rPr>
        <w:t>2.4 The</w:t>
      </w:r>
      <w:r>
        <w:rPr>
          <w:sz w:val="28"/>
        </w:rPr>
        <w:t xml:space="preserve"> term of office of the Secretary of this Aerie shall be for </w:t>
      </w:r>
      <w:r w:rsidRPr="00380C61">
        <w:rPr>
          <w:sz w:val="28"/>
        </w:rPr>
        <w:t>2</w:t>
      </w:r>
      <w:r>
        <w:rPr>
          <w:sz w:val="28"/>
        </w:rPr>
        <w:t xml:space="preserve"> (two) years.</w:t>
      </w:r>
    </w:p>
    <w:p w14:paraId="34171823" w14:textId="77777777" w:rsidR="002645C5" w:rsidRDefault="002645C5">
      <w:pPr>
        <w:tabs>
          <w:tab w:val="left" w:pos="720"/>
        </w:tabs>
        <w:rPr>
          <w:sz w:val="28"/>
        </w:rPr>
      </w:pPr>
    </w:p>
    <w:p w14:paraId="7505BA86" w14:textId="77777777" w:rsidR="002645C5" w:rsidRDefault="002645C5">
      <w:pPr>
        <w:tabs>
          <w:tab w:val="left" w:pos="720"/>
        </w:tabs>
        <w:rPr>
          <w:sz w:val="28"/>
        </w:rPr>
      </w:pPr>
      <w:r>
        <w:rPr>
          <w:sz w:val="28"/>
        </w:rPr>
        <w:t xml:space="preserve">Section </w:t>
      </w:r>
      <w:r w:rsidR="00380C61">
        <w:rPr>
          <w:sz w:val="28"/>
        </w:rPr>
        <w:t>2.5 The</w:t>
      </w:r>
      <w:r>
        <w:rPr>
          <w:sz w:val="28"/>
        </w:rPr>
        <w:t xml:space="preserve"> term of office of the Treasurer of this Aerie shall be for </w:t>
      </w:r>
      <w:r w:rsidRPr="00380C61">
        <w:rPr>
          <w:sz w:val="28"/>
        </w:rPr>
        <w:t>1</w:t>
      </w:r>
      <w:r>
        <w:rPr>
          <w:sz w:val="28"/>
        </w:rPr>
        <w:t xml:space="preserve"> (one) year.</w:t>
      </w:r>
    </w:p>
    <w:p w14:paraId="77D18F47" w14:textId="77777777" w:rsidR="002645C5" w:rsidRDefault="002645C5">
      <w:pPr>
        <w:tabs>
          <w:tab w:val="left" w:pos="720"/>
        </w:tabs>
        <w:rPr>
          <w:sz w:val="28"/>
        </w:rPr>
      </w:pPr>
    </w:p>
    <w:p w14:paraId="3D728683" w14:textId="1A40F7AC" w:rsidR="00380C61" w:rsidRDefault="00F76F5C" w:rsidP="00F76F5C">
      <w:pPr>
        <w:tabs>
          <w:tab w:val="left" w:pos="720"/>
        </w:tabs>
        <w:rPr>
          <w:sz w:val="28"/>
        </w:rPr>
      </w:pPr>
      <w:r w:rsidRPr="00AD225B">
        <w:rPr>
          <w:sz w:val="28"/>
        </w:rPr>
        <w:t xml:space="preserve">Section </w:t>
      </w:r>
      <w:r w:rsidR="00380C61" w:rsidRPr="00AD225B">
        <w:rPr>
          <w:sz w:val="28"/>
        </w:rPr>
        <w:t>2.6 There</w:t>
      </w:r>
      <w:r w:rsidRPr="00AD225B">
        <w:rPr>
          <w:sz w:val="28"/>
        </w:rPr>
        <w:t xml:space="preserve"> shall be </w:t>
      </w:r>
      <w:del w:id="4" w:author="Centalonza" w:date="2019-10-28T12:53:00Z">
        <w:r w:rsidR="0008706B" w:rsidRPr="003576D8" w:rsidDel="00176517">
          <w:rPr>
            <w:color w:val="auto"/>
            <w:sz w:val="28"/>
          </w:rPr>
          <w:delText>no less than 3 (three) but no more than</w:delText>
        </w:r>
        <w:r w:rsidR="0008706B" w:rsidRPr="003576D8" w:rsidDel="00176517">
          <w:rPr>
            <w:color w:val="auto"/>
            <w:sz w:val="28"/>
            <w:u w:val="single"/>
          </w:rPr>
          <w:delText xml:space="preserve"> </w:delText>
        </w:r>
      </w:del>
      <w:r w:rsidRPr="00AD225B">
        <w:rPr>
          <w:sz w:val="28"/>
        </w:rPr>
        <w:t>5 (five) elected Trustees</w:t>
      </w:r>
      <w:ins w:id="5" w:author="Centalonza" w:date="2019-10-28T12:55:00Z">
        <w:r w:rsidR="00176517">
          <w:rPr>
            <w:sz w:val="28"/>
          </w:rPr>
          <w:t>,</w:t>
        </w:r>
      </w:ins>
      <w:r w:rsidR="0008706B">
        <w:rPr>
          <w:color w:val="FF0000"/>
          <w:sz w:val="28"/>
        </w:rPr>
        <w:t xml:space="preserve"> </w:t>
      </w:r>
      <w:del w:id="6" w:author="Centalonza" w:date="2019-10-28T12:53:00Z">
        <w:r w:rsidR="0008706B" w:rsidRPr="003576D8" w:rsidDel="00176517">
          <w:rPr>
            <w:color w:val="auto"/>
            <w:sz w:val="28"/>
          </w:rPr>
          <w:delText>(always with an odd number)</w:delText>
        </w:r>
        <w:r w:rsidRPr="003576D8" w:rsidDel="00176517">
          <w:rPr>
            <w:color w:val="auto"/>
            <w:sz w:val="28"/>
          </w:rPr>
          <w:delText xml:space="preserve">, </w:delText>
        </w:r>
      </w:del>
      <w:r w:rsidRPr="00AD225B">
        <w:rPr>
          <w:sz w:val="28"/>
        </w:rPr>
        <w:t xml:space="preserve">and they shall be elected for the term of 2 (two) years each as follows: During the even years, 2 (two) Trustees will be elected, during the odd year; </w:t>
      </w:r>
      <w:del w:id="7" w:author="Centalonza" w:date="2019-10-28T12:56:00Z">
        <w:r w:rsidR="0008706B" w:rsidRPr="003576D8" w:rsidDel="00176517">
          <w:rPr>
            <w:color w:val="auto"/>
            <w:sz w:val="28"/>
          </w:rPr>
          <w:delText xml:space="preserve">1 (one) or </w:delText>
        </w:r>
      </w:del>
      <w:r w:rsidRPr="00AD225B">
        <w:rPr>
          <w:sz w:val="28"/>
        </w:rPr>
        <w:t>3 (three) Trustees</w:t>
      </w:r>
      <w:del w:id="8" w:author="Centalonza" w:date="2019-10-28T12:56:00Z">
        <w:r w:rsidR="0008706B" w:rsidRPr="003576D8" w:rsidDel="00176517">
          <w:rPr>
            <w:color w:val="auto"/>
            <w:sz w:val="28"/>
          </w:rPr>
          <w:delText>, depending upon the total of trustees,</w:delText>
        </w:r>
        <w:r w:rsidRPr="003576D8" w:rsidDel="00176517">
          <w:rPr>
            <w:color w:val="auto"/>
            <w:sz w:val="28"/>
          </w:rPr>
          <w:delText xml:space="preserve"> </w:delText>
        </w:r>
      </w:del>
      <w:ins w:id="9" w:author="Centalonza" w:date="2019-10-28T12:56:00Z">
        <w:r w:rsidR="00176517">
          <w:rPr>
            <w:color w:val="auto"/>
            <w:sz w:val="28"/>
          </w:rPr>
          <w:t xml:space="preserve"> </w:t>
        </w:r>
      </w:ins>
      <w:r w:rsidRPr="00AD225B">
        <w:rPr>
          <w:sz w:val="28"/>
        </w:rPr>
        <w:t>will be elected.  If a trustee resigns, the individual appointed in his or her place shall serve until the next election</w:t>
      </w:r>
      <w:r>
        <w:rPr>
          <w:sz w:val="28"/>
        </w:rPr>
        <w:t xml:space="preserve">. </w:t>
      </w:r>
    </w:p>
    <w:p w14:paraId="6D9F22D5" w14:textId="77777777" w:rsidR="00380C61" w:rsidRDefault="00380C61" w:rsidP="00F76F5C">
      <w:pPr>
        <w:tabs>
          <w:tab w:val="left" w:pos="720"/>
        </w:tabs>
        <w:rPr>
          <w:sz w:val="28"/>
        </w:rPr>
      </w:pPr>
    </w:p>
    <w:p w14:paraId="0D083E04" w14:textId="77777777" w:rsidR="00F76F5C" w:rsidRPr="00380C61" w:rsidRDefault="00F76F5C" w:rsidP="00F76F5C">
      <w:pPr>
        <w:tabs>
          <w:tab w:val="left" w:pos="720"/>
        </w:tabs>
        <w:rPr>
          <w:sz w:val="28"/>
        </w:rPr>
      </w:pPr>
      <w:r w:rsidRPr="00380C61">
        <w:rPr>
          <w:sz w:val="28"/>
        </w:rPr>
        <w:t xml:space="preserve">Section 2.6(a) The Junior Past Worthy President may serve as a Trustee, if nominated and elected by the Aerie Membership. </w:t>
      </w:r>
    </w:p>
    <w:p w14:paraId="103FE404" w14:textId="77777777" w:rsidR="00380C61" w:rsidRDefault="00380C61" w:rsidP="00F76F5C">
      <w:pPr>
        <w:tabs>
          <w:tab w:val="left" w:pos="720"/>
        </w:tabs>
        <w:rPr>
          <w:sz w:val="28"/>
        </w:rPr>
      </w:pPr>
    </w:p>
    <w:p w14:paraId="7E1B28A5" w14:textId="77777777" w:rsidR="002645C5" w:rsidRDefault="00F76F5C" w:rsidP="00F76F5C">
      <w:pPr>
        <w:tabs>
          <w:tab w:val="left" w:pos="720"/>
        </w:tabs>
        <w:rPr>
          <w:sz w:val="28"/>
        </w:rPr>
      </w:pPr>
      <w:r w:rsidRPr="00380C61">
        <w:rPr>
          <w:sz w:val="28"/>
        </w:rPr>
        <w:t>Section 2.6(b) The Aerie Secretary may serve as the Board of Trustees secretary.</w:t>
      </w:r>
    </w:p>
    <w:p w14:paraId="72F32ECF" w14:textId="77777777" w:rsidR="00F44230" w:rsidRDefault="00F44230">
      <w:pPr>
        <w:tabs>
          <w:tab w:val="left" w:pos="720"/>
        </w:tabs>
        <w:rPr>
          <w:sz w:val="28"/>
        </w:rPr>
      </w:pPr>
    </w:p>
    <w:p w14:paraId="7657B88D" w14:textId="77777777" w:rsidR="002645C5" w:rsidRDefault="002645C5">
      <w:pPr>
        <w:tabs>
          <w:tab w:val="left" w:pos="720"/>
        </w:tabs>
        <w:rPr>
          <w:sz w:val="28"/>
        </w:rPr>
      </w:pPr>
      <w:r>
        <w:rPr>
          <w:sz w:val="28"/>
        </w:rPr>
        <w:t xml:space="preserve">Section </w:t>
      </w:r>
      <w:r w:rsidR="00380C61">
        <w:rPr>
          <w:sz w:val="28"/>
        </w:rPr>
        <w:t>2.7 The</w:t>
      </w:r>
      <w:r>
        <w:rPr>
          <w:sz w:val="28"/>
        </w:rPr>
        <w:t xml:space="preserve"> term of office of the Worthy President shall require that the candidate for the office of Worthy President to have served </w:t>
      </w:r>
      <w:r w:rsidRPr="00380C61">
        <w:rPr>
          <w:sz w:val="28"/>
        </w:rPr>
        <w:t>1</w:t>
      </w:r>
      <w:r>
        <w:rPr>
          <w:sz w:val="28"/>
        </w:rPr>
        <w:t xml:space="preserve"> (one) full term/year as an Officer.</w:t>
      </w:r>
    </w:p>
    <w:p w14:paraId="1E4FF515" w14:textId="77777777" w:rsidR="002645C5" w:rsidRDefault="002645C5">
      <w:pPr>
        <w:tabs>
          <w:tab w:val="left" w:pos="720"/>
        </w:tabs>
        <w:rPr>
          <w:sz w:val="28"/>
        </w:rPr>
      </w:pPr>
    </w:p>
    <w:p w14:paraId="7C79E3D8" w14:textId="77777777" w:rsidR="002645C5" w:rsidRDefault="002645C5">
      <w:pPr>
        <w:tabs>
          <w:tab w:val="left" w:pos="720"/>
        </w:tabs>
        <w:rPr>
          <w:sz w:val="28"/>
        </w:rPr>
      </w:pPr>
      <w:r>
        <w:rPr>
          <w:sz w:val="28"/>
        </w:rPr>
        <w:t xml:space="preserve">Section </w:t>
      </w:r>
      <w:r w:rsidR="00380C61">
        <w:rPr>
          <w:sz w:val="28"/>
        </w:rPr>
        <w:t>2.8 The</w:t>
      </w:r>
      <w:r>
        <w:rPr>
          <w:sz w:val="28"/>
        </w:rPr>
        <w:t xml:space="preserve"> office of Outside Guard is abolished.</w:t>
      </w:r>
    </w:p>
    <w:p w14:paraId="6B26BEAA" w14:textId="77777777" w:rsidR="002645C5" w:rsidRDefault="002645C5">
      <w:pPr>
        <w:tabs>
          <w:tab w:val="left" w:pos="720"/>
        </w:tabs>
        <w:rPr>
          <w:sz w:val="28"/>
        </w:rPr>
      </w:pPr>
    </w:p>
    <w:p w14:paraId="486D80DC" w14:textId="77777777" w:rsidR="002645C5" w:rsidRDefault="002645C5">
      <w:pPr>
        <w:tabs>
          <w:tab w:val="left" w:pos="720"/>
        </w:tabs>
        <w:jc w:val="center"/>
        <w:rPr>
          <w:sz w:val="28"/>
        </w:rPr>
      </w:pPr>
      <w:r>
        <w:rPr>
          <w:rFonts w:ascii="Times New Roman Bold" w:hAnsi="Times New Roman Bold"/>
          <w:sz w:val="28"/>
        </w:rPr>
        <w:t>AERIE MEMBERSHIP</w:t>
      </w:r>
    </w:p>
    <w:p w14:paraId="2BF55090" w14:textId="77777777" w:rsidR="002645C5" w:rsidRDefault="002645C5">
      <w:pPr>
        <w:tabs>
          <w:tab w:val="left" w:pos="720"/>
        </w:tabs>
        <w:rPr>
          <w:sz w:val="28"/>
        </w:rPr>
      </w:pPr>
    </w:p>
    <w:p w14:paraId="7D207994" w14:textId="77777777" w:rsidR="002645C5" w:rsidRDefault="002645C5">
      <w:pPr>
        <w:tabs>
          <w:tab w:val="left" w:pos="720"/>
        </w:tabs>
        <w:rPr>
          <w:sz w:val="28"/>
        </w:rPr>
      </w:pPr>
      <w:r>
        <w:rPr>
          <w:sz w:val="28"/>
        </w:rPr>
        <w:t xml:space="preserve">Section </w:t>
      </w:r>
      <w:r w:rsidR="00380C61">
        <w:rPr>
          <w:sz w:val="28"/>
        </w:rPr>
        <w:t>3.1 The</w:t>
      </w:r>
      <w:r>
        <w:rPr>
          <w:sz w:val="28"/>
        </w:rPr>
        <w:t xml:space="preserve"> fee for membership by initiation shall be </w:t>
      </w:r>
      <w:r w:rsidRPr="00380C61">
        <w:rPr>
          <w:sz w:val="28"/>
        </w:rPr>
        <w:t>$25.00</w:t>
      </w:r>
      <w:r>
        <w:rPr>
          <w:rFonts w:ascii="Times New Roman Bold" w:hAnsi="Times New Roman Bold"/>
          <w:sz w:val="28"/>
        </w:rPr>
        <w:t xml:space="preserve"> </w:t>
      </w:r>
      <w:r>
        <w:rPr>
          <w:sz w:val="28"/>
        </w:rPr>
        <w:t>(Twenty-Five Dollars).</w:t>
      </w:r>
    </w:p>
    <w:p w14:paraId="61E517BA" w14:textId="77777777" w:rsidR="007C7B3A" w:rsidRDefault="007C7B3A">
      <w:pPr>
        <w:tabs>
          <w:tab w:val="left" w:pos="720"/>
        </w:tabs>
        <w:rPr>
          <w:sz w:val="28"/>
        </w:rPr>
      </w:pPr>
    </w:p>
    <w:p w14:paraId="2CCC293E" w14:textId="77777777" w:rsidR="005D1651" w:rsidRPr="00805BD9" w:rsidRDefault="007C7B3A" w:rsidP="005D1651">
      <w:pPr>
        <w:tabs>
          <w:tab w:val="left" w:pos="720"/>
        </w:tabs>
        <w:rPr>
          <w:color w:val="auto"/>
          <w:sz w:val="28"/>
        </w:rPr>
      </w:pPr>
      <w:r w:rsidRPr="00805BD9">
        <w:rPr>
          <w:color w:val="auto"/>
          <w:sz w:val="28"/>
        </w:rPr>
        <w:t>Section 3.2 A member who has lost their Eagles privileges due to non-payment of their dues may apply for re-enrollment. There will be a fee of $25.00 (Twenty-Five Dollars)</w:t>
      </w:r>
      <w:r w:rsidR="005D1651" w:rsidRPr="00805BD9">
        <w:rPr>
          <w:color w:val="auto"/>
          <w:sz w:val="28"/>
        </w:rPr>
        <w:t xml:space="preserve"> Dues will be pro-rated to the next annual due date.</w:t>
      </w:r>
    </w:p>
    <w:p w14:paraId="2F56EDDD" w14:textId="77777777" w:rsidR="007C7B3A" w:rsidRPr="00805BD9" w:rsidRDefault="007C7B3A">
      <w:pPr>
        <w:tabs>
          <w:tab w:val="left" w:pos="720"/>
        </w:tabs>
        <w:rPr>
          <w:color w:val="auto"/>
          <w:sz w:val="28"/>
        </w:rPr>
      </w:pPr>
    </w:p>
    <w:p w14:paraId="34F015EC" w14:textId="77777777" w:rsidR="002B50F8" w:rsidRPr="00805BD9" w:rsidRDefault="002B50F8">
      <w:pPr>
        <w:tabs>
          <w:tab w:val="left" w:pos="720"/>
        </w:tabs>
        <w:rPr>
          <w:color w:val="auto"/>
          <w:sz w:val="28"/>
        </w:rPr>
      </w:pPr>
      <w:r w:rsidRPr="00805BD9">
        <w:rPr>
          <w:color w:val="auto"/>
          <w:sz w:val="28"/>
        </w:rPr>
        <w:t>Section 3.3 Re-enrollment/Initiation Fee shall be allocated as follows:</w:t>
      </w:r>
    </w:p>
    <w:p w14:paraId="7985C204" w14:textId="77777777" w:rsidR="002B50F8" w:rsidRPr="00805BD9" w:rsidRDefault="002B50F8" w:rsidP="002B50F8">
      <w:pPr>
        <w:numPr>
          <w:ilvl w:val="0"/>
          <w:numId w:val="10"/>
        </w:numPr>
        <w:tabs>
          <w:tab w:val="left" w:pos="720"/>
        </w:tabs>
        <w:rPr>
          <w:color w:val="auto"/>
          <w:sz w:val="28"/>
        </w:rPr>
      </w:pPr>
      <w:r w:rsidRPr="00805BD9">
        <w:rPr>
          <w:color w:val="auto"/>
          <w:sz w:val="28"/>
        </w:rPr>
        <w:t>Benefit Fund</w:t>
      </w:r>
      <w:r w:rsidRPr="00805BD9">
        <w:rPr>
          <w:color w:val="auto"/>
          <w:sz w:val="28"/>
        </w:rPr>
        <w:tab/>
      </w:r>
      <w:r w:rsidRPr="00805BD9">
        <w:rPr>
          <w:color w:val="auto"/>
          <w:sz w:val="28"/>
        </w:rPr>
        <w:tab/>
      </w:r>
      <w:r w:rsidRPr="00805BD9">
        <w:rPr>
          <w:color w:val="auto"/>
          <w:sz w:val="28"/>
        </w:rPr>
        <w:tab/>
      </w:r>
      <w:r w:rsidR="0008706B" w:rsidRPr="003576D8">
        <w:rPr>
          <w:color w:val="auto"/>
          <w:sz w:val="28"/>
        </w:rPr>
        <w:t>$16.00</w:t>
      </w:r>
    </w:p>
    <w:p w14:paraId="1B711801" w14:textId="77777777" w:rsidR="002B50F8" w:rsidRPr="00805BD9" w:rsidRDefault="002B50F8" w:rsidP="002B50F8">
      <w:pPr>
        <w:numPr>
          <w:ilvl w:val="0"/>
          <w:numId w:val="10"/>
        </w:numPr>
        <w:tabs>
          <w:tab w:val="left" w:pos="720"/>
        </w:tabs>
        <w:rPr>
          <w:color w:val="auto"/>
          <w:sz w:val="28"/>
        </w:rPr>
      </w:pPr>
      <w:r w:rsidRPr="00805BD9">
        <w:rPr>
          <w:color w:val="auto"/>
          <w:sz w:val="28"/>
        </w:rPr>
        <w:t>General Fund</w:t>
      </w:r>
      <w:r w:rsidRPr="00805BD9">
        <w:rPr>
          <w:color w:val="auto"/>
          <w:sz w:val="28"/>
        </w:rPr>
        <w:tab/>
      </w:r>
      <w:r w:rsidRPr="00805BD9">
        <w:rPr>
          <w:color w:val="auto"/>
          <w:sz w:val="28"/>
        </w:rPr>
        <w:tab/>
      </w:r>
      <w:r w:rsidRPr="00805BD9">
        <w:rPr>
          <w:color w:val="auto"/>
          <w:sz w:val="28"/>
        </w:rPr>
        <w:tab/>
      </w:r>
      <w:r w:rsidR="0008706B" w:rsidRPr="003576D8">
        <w:rPr>
          <w:color w:val="auto"/>
          <w:sz w:val="28"/>
        </w:rPr>
        <w:t>$3.00</w:t>
      </w:r>
    </w:p>
    <w:p w14:paraId="5CB29E47" w14:textId="77777777" w:rsidR="002B50F8" w:rsidRPr="00805BD9" w:rsidRDefault="002B50F8" w:rsidP="002B50F8">
      <w:pPr>
        <w:numPr>
          <w:ilvl w:val="0"/>
          <w:numId w:val="10"/>
        </w:numPr>
        <w:tabs>
          <w:tab w:val="left" w:pos="720"/>
        </w:tabs>
        <w:rPr>
          <w:color w:val="auto"/>
          <w:sz w:val="28"/>
        </w:rPr>
      </w:pPr>
      <w:r w:rsidRPr="00805BD9">
        <w:rPr>
          <w:color w:val="auto"/>
          <w:sz w:val="28"/>
        </w:rPr>
        <w:t>Building Maintenance Fund</w:t>
      </w:r>
      <w:r w:rsidRPr="00805BD9">
        <w:rPr>
          <w:color w:val="auto"/>
          <w:sz w:val="28"/>
        </w:rPr>
        <w:tab/>
      </w:r>
      <w:r w:rsidR="0008706B" w:rsidRPr="003576D8">
        <w:rPr>
          <w:color w:val="auto"/>
          <w:sz w:val="28"/>
        </w:rPr>
        <w:t>$6.00</w:t>
      </w:r>
    </w:p>
    <w:p w14:paraId="4B6EE14F" w14:textId="77777777" w:rsidR="002645C5" w:rsidRDefault="002645C5">
      <w:pPr>
        <w:tabs>
          <w:tab w:val="left" w:pos="720"/>
        </w:tabs>
        <w:rPr>
          <w:sz w:val="28"/>
        </w:rPr>
      </w:pPr>
    </w:p>
    <w:p w14:paraId="77C67388" w14:textId="77777777" w:rsidR="002645C5" w:rsidRPr="00805BD9" w:rsidRDefault="007C7B3A">
      <w:pPr>
        <w:tabs>
          <w:tab w:val="left" w:pos="720"/>
        </w:tabs>
        <w:rPr>
          <w:color w:val="auto"/>
          <w:sz w:val="28"/>
        </w:rPr>
      </w:pPr>
      <w:r w:rsidRPr="00805BD9">
        <w:rPr>
          <w:color w:val="auto"/>
          <w:sz w:val="28"/>
        </w:rPr>
        <w:t>Section 3.4 The minimum age that a member will be accepted into this Aerie shall be 21 years of age on the date of initiation.</w:t>
      </w:r>
    </w:p>
    <w:p w14:paraId="134B0E76" w14:textId="77777777" w:rsidR="009733E5" w:rsidRPr="00805BD9" w:rsidRDefault="009733E5">
      <w:pPr>
        <w:tabs>
          <w:tab w:val="left" w:pos="720"/>
        </w:tabs>
        <w:rPr>
          <w:color w:val="auto"/>
          <w:sz w:val="28"/>
        </w:rPr>
      </w:pPr>
    </w:p>
    <w:p w14:paraId="417687A1" w14:textId="77777777" w:rsidR="006A4AFB" w:rsidRDefault="006A4AFB">
      <w:pPr>
        <w:tabs>
          <w:tab w:val="left" w:pos="720"/>
        </w:tabs>
        <w:rPr>
          <w:color w:val="auto"/>
          <w:sz w:val="28"/>
        </w:rPr>
      </w:pPr>
    </w:p>
    <w:p w14:paraId="7B3DFF41" w14:textId="77777777" w:rsidR="007C7B3A" w:rsidRPr="00805BD9" w:rsidRDefault="007C7B3A">
      <w:pPr>
        <w:tabs>
          <w:tab w:val="left" w:pos="720"/>
        </w:tabs>
        <w:rPr>
          <w:color w:val="auto"/>
          <w:sz w:val="28"/>
        </w:rPr>
      </w:pPr>
      <w:r w:rsidRPr="00805BD9">
        <w:rPr>
          <w:color w:val="auto"/>
          <w:sz w:val="28"/>
        </w:rPr>
        <w:t>Section 3.5 Non-Beneficial Life Membership Cards may be granted to members of this Aerie.  The fee for such Non-Beneficial Life Membership shall be $500.00.  Each</w:t>
      </w:r>
      <w:r w:rsidRPr="0013291A">
        <w:rPr>
          <w:b/>
          <w:color w:val="FF0000"/>
          <w:sz w:val="28"/>
        </w:rPr>
        <w:t xml:space="preserve"> </w:t>
      </w:r>
      <w:r w:rsidRPr="00805BD9">
        <w:rPr>
          <w:color w:val="auto"/>
          <w:sz w:val="28"/>
        </w:rPr>
        <w:t xml:space="preserve">Life </w:t>
      </w:r>
      <w:r w:rsidRPr="00805BD9">
        <w:rPr>
          <w:color w:val="auto"/>
          <w:sz w:val="28"/>
        </w:rPr>
        <w:lastRenderedPageBreak/>
        <w:t xml:space="preserve">Member shall </w:t>
      </w:r>
      <w:r w:rsidR="003576D8">
        <w:rPr>
          <w:color w:val="auto"/>
          <w:sz w:val="28"/>
        </w:rPr>
        <w:t xml:space="preserve">not </w:t>
      </w:r>
      <w:r w:rsidRPr="00805BD9">
        <w:rPr>
          <w:color w:val="auto"/>
          <w:sz w:val="28"/>
        </w:rPr>
        <w:t>be required to pay an amount equal to the Per Capita Tax due the Grand Aerie and the State or Provincial Aerie on an annual basis.</w:t>
      </w:r>
    </w:p>
    <w:p w14:paraId="147663AA" w14:textId="77777777" w:rsidR="007C7B3A" w:rsidRPr="00805BD9" w:rsidRDefault="007C7B3A">
      <w:pPr>
        <w:tabs>
          <w:tab w:val="left" w:pos="720"/>
        </w:tabs>
        <w:rPr>
          <w:color w:val="auto"/>
          <w:sz w:val="28"/>
        </w:rPr>
      </w:pPr>
    </w:p>
    <w:p w14:paraId="1CDA3EC3" w14:textId="77777777" w:rsidR="009733E5" w:rsidRPr="00805BD9" w:rsidRDefault="009733E5" w:rsidP="009733E5">
      <w:pPr>
        <w:tabs>
          <w:tab w:val="left" w:pos="720"/>
        </w:tabs>
        <w:rPr>
          <w:color w:val="auto"/>
          <w:sz w:val="28"/>
        </w:rPr>
      </w:pPr>
      <w:r w:rsidRPr="00805BD9">
        <w:rPr>
          <w:color w:val="auto"/>
          <w:sz w:val="28"/>
        </w:rPr>
        <w:t>Section 3.6 All Aerie candidates for membership shall be elected by majority vote of those members present and voting by secret ballot.</w:t>
      </w:r>
    </w:p>
    <w:p w14:paraId="7BA675AF" w14:textId="77777777" w:rsidR="009733E5" w:rsidRDefault="009733E5" w:rsidP="009733E5">
      <w:pPr>
        <w:tabs>
          <w:tab w:val="left" w:pos="720"/>
        </w:tabs>
        <w:rPr>
          <w:b/>
          <w:sz w:val="28"/>
        </w:rPr>
      </w:pPr>
    </w:p>
    <w:p w14:paraId="3BFDB947" w14:textId="77777777" w:rsidR="009733E5" w:rsidRDefault="009733E5" w:rsidP="009733E5">
      <w:pPr>
        <w:tabs>
          <w:tab w:val="left" w:pos="720"/>
        </w:tabs>
        <w:jc w:val="center"/>
        <w:rPr>
          <w:b/>
          <w:sz w:val="28"/>
        </w:rPr>
      </w:pPr>
      <w:r>
        <w:rPr>
          <w:b/>
          <w:sz w:val="28"/>
        </w:rPr>
        <w:t>FUNDS</w:t>
      </w:r>
    </w:p>
    <w:p w14:paraId="0FB9B8A1" w14:textId="77777777" w:rsidR="009733E5" w:rsidRDefault="009733E5" w:rsidP="009733E5">
      <w:pPr>
        <w:tabs>
          <w:tab w:val="left" w:pos="720"/>
        </w:tabs>
        <w:rPr>
          <w:b/>
          <w:sz w:val="28"/>
        </w:rPr>
      </w:pPr>
    </w:p>
    <w:p w14:paraId="62ECB82D" w14:textId="77777777" w:rsidR="009733E5" w:rsidRDefault="009733E5" w:rsidP="009733E5">
      <w:pPr>
        <w:tabs>
          <w:tab w:val="left" w:pos="720"/>
        </w:tabs>
        <w:rPr>
          <w:sz w:val="28"/>
        </w:rPr>
      </w:pPr>
      <w:r w:rsidRPr="00805BD9">
        <w:rPr>
          <w:color w:val="auto"/>
          <w:sz w:val="28"/>
        </w:rPr>
        <w:t>Section 4.1</w:t>
      </w:r>
      <w:r w:rsidRPr="00095855">
        <w:rPr>
          <w:sz w:val="28"/>
        </w:rPr>
        <w:t xml:space="preserve"> </w:t>
      </w:r>
      <w:r>
        <w:rPr>
          <w:sz w:val="28"/>
        </w:rPr>
        <w:t>By resolution the Aerie shall designate some banking institution in which each of the said funds shall be separately deposited.  Such deposits shall be made only in the name of the Aerie.</w:t>
      </w:r>
    </w:p>
    <w:p w14:paraId="2E627F53" w14:textId="77777777" w:rsidR="009733E5" w:rsidRDefault="009733E5" w:rsidP="009733E5">
      <w:pPr>
        <w:tabs>
          <w:tab w:val="left" w:pos="720"/>
        </w:tabs>
        <w:rPr>
          <w:b/>
          <w:sz w:val="28"/>
        </w:rPr>
      </w:pPr>
    </w:p>
    <w:p w14:paraId="13BB58FD" w14:textId="77777777" w:rsidR="009733E5" w:rsidRDefault="009733E5" w:rsidP="009733E5">
      <w:pPr>
        <w:tabs>
          <w:tab w:val="left" w:pos="720"/>
        </w:tabs>
        <w:rPr>
          <w:sz w:val="28"/>
        </w:rPr>
      </w:pPr>
      <w:r w:rsidRPr="00805BD9">
        <w:rPr>
          <w:color w:val="auto"/>
          <w:sz w:val="28"/>
        </w:rPr>
        <w:t>Section 4.2</w:t>
      </w:r>
      <w:r>
        <w:rPr>
          <w:sz w:val="28"/>
        </w:rPr>
        <w:t xml:space="preserve"> The following funds are hereby established for this Aerie:</w:t>
      </w:r>
    </w:p>
    <w:p w14:paraId="1551A07A" w14:textId="77777777" w:rsidR="009733E5" w:rsidRDefault="009733E5" w:rsidP="009733E5">
      <w:pPr>
        <w:numPr>
          <w:ilvl w:val="1"/>
          <w:numId w:val="1"/>
        </w:numPr>
        <w:tabs>
          <w:tab w:val="left" w:pos="720"/>
        </w:tabs>
        <w:rPr>
          <w:sz w:val="28"/>
        </w:rPr>
      </w:pPr>
      <w:r>
        <w:rPr>
          <w:sz w:val="28"/>
        </w:rPr>
        <w:t>Benefit Fund</w:t>
      </w:r>
    </w:p>
    <w:p w14:paraId="7786357E" w14:textId="77777777" w:rsidR="009733E5" w:rsidRDefault="009733E5" w:rsidP="009733E5">
      <w:pPr>
        <w:numPr>
          <w:ilvl w:val="1"/>
          <w:numId w:val="1"/>
        </w:numPr>
        <w:tabs>
          <w:tab w:val="left" w:pos="720"/>
        </w:tabs>
        <w:rPr>
          <w:sz w:val="28"/>
        </w:rPr>
      </w:pPr>
      <w:r>
        <w:rPr>
          <w:sz w:val="28"/>
        </w:rPr>
        <w:t>General Fund</w:t>
      </w:r>
    </w:p>
    <w:p w14:paraId="72BF266B" w14:textId="77777777" w:rsidR="009733E5" w:rsidRDefault="009733E5" w:rsidP="009733E5">
      <w:pPr>
        <w:numPr>
          <w:ilvl w:val="1"/>
          <w:numId w:val="1"/>
        </w:numPr>
        <w:tabs>
          <w:tab w:val="left" w:pos="720"/>
        </w:tabs>
        <w:rPr>
          <w:sz w:val="28"/>
        </w:rPr>
      </w:pPr>
      <w:r>
        <w:rPr>
          <w:sz w:val="28"/>
        </w:rPr>
        <w:t>Building Maintenance Fund</w:t>
      </w:r>
    </w:p>
    <w:p w14:paraId="2A31DC9F" w14:textId="77777777" w:rsidR="009733E5" w:rsidRPr="009733E5" w:rsidRDefault="009733E5" w:rsidP="009733E5">
      <w:pPr>
        <w:numPr>
          <w:ilvl w:val="1"/>
          <w:numId w:val="1"/>
        </w:numPr>
        <w:tabs>
          <w:tab w:val="left" w:pos="720"/>
        </w:tabs>
        <w:rPr>
          <w:sz w:val="28"/>
        </w:rPr>
      </w:pPr>
      <w:r>
        <w:rPr>
          <w:sz w:val="28"/>
        </w:rPr>
        <w:t>Social Fund</w:t>
      </w:r>
    </w:p>
    <w:p w14:paraId="55E97C14" w14:textId="77777777" w:rsidR="009733E5" w:rsidRPr="009733E5" w:rsidRDefault="009733E5" w:rsidP="009733E5">
      <w:pPr>
        <w:tabs>
          <w:tab w:val="left" w:pos="720"/>
        </w:tabs>
        <w:rPr>
          <w:b/>
          <w:sz w:val="28"/>
        </w:rPr>
      </w:pPr>
    </w:p>
    <w:p w14:paraId="7949ED92" w14:textId="77777777" w:rsidR="002645C5" w:rsidRDefault="002645C5">
      <w:pPr>
        <w:tabs>
          <w:tab w:val="left" w:pos="720"/>
        </w:tabs>
        <w:jc w:val="center"/>
        <w:rPr>
          <w:sz w:val="28"/>
        </w:rPr>
      </w:pPr>
      <w:r>
        <w:rPr>
          <w:rFonts w:ascii="Times New Roman Bold" w:hAnsi="Times New Roman Bold"/>
          <w:sz w:val="28"/>
        </w:rPr>
        <w:t>DUES</w:t>
      </w:r>
    </w:p>
    <w:p w14:paraId="242BDFDE" w14:textId="77777777" w:rsidR="002645C5" w:rsidRDefault="002645C5">
      <w:pPr>
        <w:tabs>
          <w:tab w:val="left" w:pos="720"/>
        </w:tabs>
        <w:rPr>
          <w:sz w:val="28"/>
        </w:rPr>
      </w:pPr>
    </w:p>
    <w:p w14:paraId="42381BCB" w14:textId="77777777" w:rsidR="002645C5" w:rsidRDefault="002645C5">
      <w:pPr>
        <w:tabs>
          <w:tab w:val="left" w:pos="720"/>
        </w:tabs>
        <w:rPr>
          <w:sz w:val="28"/>
        </w:rPr>
      </w:pPr>
      <w:r>
        <w:rPr>
          <w:sz w:val="28"/>
        </w:rPr>
        <w:t xml:space="preserve">Section </w:t>
      </w:r>
      <w:r w:rsidR="009733E5" w:rsidRPr="00805BD9">
        <w:rPr>
          <w:color w:val="auto"/>
          <w:sz w:val="28"/>
        </w:rPr>
        <w:t>5.1</w:t>
      </w:r>
      <w:r w:rsidR="009733E5">
        <w:rPr>
          <w:sz w:val="28"/>
        </w:rPr>
        <w:t xml:space="preserve"> This</w:t>
      </w:r>
      <w:r>
        <w:rPr>
          <w:sz w:val="28"/>
        </w:rPr>
        <w:t xml:space="preserve"> Aerie does not provide Benefits.</w:t>
      </w:r>
    </w:p>
    <w:p w14:paraId="7D8F13E8" w14:textId="77777777" w:rsidR="002645C5" w:rsidRDefault="002645C5">
      <w:pPr>
        <w:tabs>
          <w:tab w:val="left" w:pos="720"/>
        </w:tabs>
        <w:rPr>
          <w:sz w:val="28"/>
        </w:rPr>
      </w:pPr>
    </w:p>
    <w:p w14:paraId="74FBB153" w14:textId="77777777" w:rsidR="002645C5" w:rsidRDefault="002645C5">
      <w:pPr>
        <w:tabs>
          <w:tab w:val="left" w:pos="720"/>
        </w:tabs>
        <w:rPr>
          <w:sz w:val="28"/>
        </w:rPr>
      </w:pPr>
      <w:r>
        <w:rPr>
          <w:sz w:val="28"/>
        </w:rPr>
        <w:t xml:space="preserve">Section </w:t>
      </w:r>
      <w:r w:rsidR="002B1EC9" w:rsidRPr="00805BD9">
        <w:rPr>
          <w:color w:val="auto"/>
          <w:sz w:val="28"/>
        </w:rPr>
        <w:t>5.2</w:t>
      </w:r>
      <w:r w:rsidR="009733E5">
        <w:rPr>
          <w:sz w:val="28"/>
        </w:rPr>
        <w:t xml:space="preserve"> This</w:t>
      </w:r>
      <w:r>
        <w:rPr>
          <w:sz w:val="28"/>
        </w:rPr>
        <w:t xml:space="preserve"> section is not applicable.</w:t>
      </w:r>
    </w:p>
    <w:p w14:paraId="76CEBBB4" w14:textId="77777777" w:rsidR="002645C5" w:rsidRDefault="002645C5">
      <w:pPr>
        <w:tabs>
          <w:tab w:val="left" w:pos="720"/>
        </w:tabs>
        <w:rPr>
          <w:sz w:val="28"/>
        </w:rPr>
      </w:pPr>
    </w:p>
    <w:p w14:paraId="7403E0A6" w14:textId="77777777" w:rsidR="002645C5" w:rsidRDefault="00F76F5C">
      <w:pPr>
        <w:tabs>
          <w:tab w:val="left" w:pos="720"/>
        </w:tabs>
        <w:rPr>
          <w:b/>
          <w:sz w:val="28"/>
        </w:rPr>
      </w:pPr>
      <w:r w:rsidRPr="00821397">
        <w:rPr>
          <w:sz w:val="28"/>
        </w:rPr>
        <w:t xml:space="preserve">Section </w:t>
      </w:r>
      <w:r w:rsidR="002B1EC9" w:rsidRPr="00805BD9">
        <w:rPr>
          <w:color w:val="auto"/>
          <w:sz w:val="28"/>
        </w:rPr>
        <w:t>5.3</w:t>
      </w:r>
      <w:r w:rsidR="002B1EC9" w:rsidRPr="00821397">
        <w:rPr>
          <w:sz w:val="28"/>
        </w:rPr>
        <w:t xml:space="preserve"> Dues</w:t>
      </w:r>
      <w:r w:rsidRPr="00821397">
        <w:rPr>
          <w:sz w:val="28"/>
        </w:rPr>
        <w:t xml:space="preserve"> of Non-Beneficial </w:t>
      </w:r>
      <w:r w:rsidR="002B1EC9" w:rsidRPr="00805BD9">
        <w:rPr>
          <w:color w:val="auto"/>
          <w:sz w:val="28"/>
        </w:rPr>
        <w:t>and reenrolled</w:t>
      </w:r>
      <w:r w:rsidR="002B1EC9">
        <w:rPr>
          <w:b/>
          <w:sz w:val="28"/>
        </w:rPr>
        <w:t xml:space="preserve"> </w:t>
      </w:r>
      <w:r w:rsidRPr="00821397">
        <w:rPr>
          <w:sz w:val="28"/>
        </w:rPr>
        <w:t>Members shall be $35.00 (Thirty-Five Dollar</w:t>
      </w:r>
      <w:r>
        <w:rPr>
          <w:sz w:val="28"/>
        </w:rPr>
        <w:t xml:space="preserve">s) per year, payable in advance </w:t>
      </w:r>
      <w:r w:rsidRPr="002B1EC9">
        <w:rPr>
          <w:sz w:val="28"/>
        </w:rPr>
        <w:t>due May 31.</w:t>
      </w:r>
      <w:r w:rsidRPr="002B1EC9">
        <w:rPr>
          <w:b/>
          <w:sz w:val="28"/>
        </w:rPr>
        <w:t xml:space="preserve"> </w:t>
      </w:r>
    </w:p>
    <w:p w14:paraId="53CE2EAC" w14:textId="77777777" w:rsidR="002B1EC9" w:rsidRDefault="002B1EC9">
      <w:pPr>
        <w:tabs>
          <w:tab w:val="left" w:pos="720"/>
        </w:tabs>
        <w:rPr>
          <w:b/>
          <w:sz w:val="28"/>
        </w:rPr>
      </w:pPr>
    </w:p>
    <w:p w14:paraId="27E16BC1" w14:textId="77777777" w:rsidR="002B1EC9" w:rsidRPr="00805BD9" w:rsidRDefault="002B1EC9">
      <w:pPr>
        <w:tabs>
          <w:tab w:val="left" w:pos="720"/>
        </w:tabs>
        <w:rPr>
          <w:color w:val="auto"/>
          <w:sz w:val="28"/>
        </w:rPr>
      </w:pPr>
      <w:r w:rsidRPr="00805BD9">
        <w:rPr>
          <w:color w:val="auto"/>
          <w:sz w:val="28"/>
        </w:rPr>
        <w:t>Section 5.</w:t>
      </w:r>
      <w:r w:rsidR="00D05807" w:rsidRPr="00805BD9">
        <w:rPr>
          <w:color w:val="auto"/>
          <w:sz w:val="28"/>
        </w:rPr>
        <w:t>4</w:t>
      </w:r>
      <w:r w:rsidRPr="00805BD9">
        <w:rPr>
          <w:color w:val="auto"/>
          <w:sz w:val="28"/>
        </w:rPr>
        <w:t xml:space="preserve"> New and reenrolled members will be required to pay an amount equal to the Grand Aerie and State</w:t>
      </w:r>
      <w:r w:rsidR="00722F64" w:rsidRPr="00805BD9">
        <w:rPr>
          <w:color w:val="auto"/>
          <w:sz w:val="28"/>
        </w:rPr>
        <w:t xml:space="preserve"> Aerie per-capita tax and fees and/or assessments.</w:t>
      </w:r>
    </w:p>
    <w:p w14:paraId="0DEF9AD7" w14:textId="77777777" w:rsidR="002645C5" w:rsidRDefault="002645C5">
      <w:pPr>
        <w:tabs>
          <w:tab w:val="left" w:pos="720"/>
        </w:tabs>
        <w:rPr>
          <w:sz w:val="28"/>
        </w:rPr>
      </w:pPr>
    </w:p>
    <w:p w14:paraId="3C13E7C6" w14:textId="77777777" w:rsidR="002645C5" w:rsidRDefault="002645C5">
      <w:pPr>
        <w:tabs>
          <w:tab w:val="left" w:pos="720"/>
        </w:tabs>
        <w:rPr>
          <w:sz w:val="28"/>
        </w:rPr>
      </w:pPr>
      <w:r>
        <w:rPr>
          <w:sz w:val="28"/>
        </w:rPr>
        <w:t xml:space="preserve">Section </w:t>
      </w:r>
      <w:r w:rsidR="00722F64" w:rsidRPr="00805BD9">
        <w:rPr>
          <w:color w:val="auto"/>
          <w:sz w:val="28"/>
        </w:rPr>
        <w:t>5.</w:t>
      </w:r>
      <w:r w:rsidR="00D05807" w:rsidRPr="00805BD9">
        <w:rPr>
          <w:color w:val="auto"/>
          <w:sz w:val="28"/>
        </w:rPr>
        <w:t>5</w:t>
      </w:r>
      <w:r w:rsidR="00722F64">
        <w:rPr>
          <w:sz w:val="28"/>
        </w:rPr>
        <w:t xml:space="preserve"> Dues</w:t>
      </w:r>
      <w:r>
        <w:rPr>
          <w:sz w:val="28"/>
        </w:rPr>
        <w:t xml:space="preserve"> of Non-Beneficial Members shall be divided annually among the various funds as follows:</w:t>
      </w:r>
    </w:p>
    <w:p w14:paraId="62AF5D36" w14:textId="77777777" w:rsidR="00F76F5C" w:rsidRPr="00805BD9" w:rsidRDefault="00F76F5C" w:rsidP="00F76F5C">
      <w:pPr>
        <w:numPr>
          <w:ilvl w:val="1"/>
          <w:numId w:val="9"/>
        </w:numPr>
        <w:ind w:firstLine="0"/>
        <w:rPr>
          <w:color w:val="auto"/>
          <w:sz w:val="28"/>
        </w:rPr>
      </w:pPr>
      <w:r w:rsidRPr="00805BD9">
        <w:rPr>
          <w:color w:val="auto"/>
          <w:sz w:val="28"/>
        </w:rPr>
        <w:t>Benefit Fund</w:t>
      </w:r>
      <w:r w:rsidRPr="00805BD9">
        <w:rPr>
          <w:color w:val="auto"/>
          <w:sz w:val="28"/>
        </w:rPr>
        <w:tab/>
      </w:r>
      <w:r w:rsidRPr="00805BD9">
        <w:rPr>
          <w:color w:val="auto"/>
          <w:sz w:val="28"/>
        </w:rPr>
        <w:tab/>
        <w:t xml:space="preserve">         </w:t>
      </w:r>
      <w:r w:rsidR="00722F64" w:rsidRPr="00805BD9">
        <w:rPr>
          <w:color w:val="auto"/>
          <w:sz w:val="28"/>
        </w:rPr>
        <w:t xml:space="preserve"> </w:t>
      </w:r>
      <w:r w:rsidRPr="00805BD9">
        <w:rPr>
          <w:color w:val="auto"/>
          <w:sz w:val="28"/>
        </w:rPr>
        <w:t xml:space="preserve"> </w:t>
      </w:r>
      <w:r w:rsidR="00D46724" w:rsidRPr="003576D8">
        <w:rPr>
          <w:color w:val="auto"/>
          <w:sz w:val="28"/>
        </w:rPr>
        <w:t>$18.00</w:t>
      </w:r>
    </w:p>
    <w:p w14:paraId="7C97C8FD" w14:textId="77777777" w:rsidR="00F76F5C" w:rsidRPr="00805BD9" w:rsidRDefault="00F76F5C" w:rsidP="00F76F5C">
      <w:pPr>
        <w:numPr>
          <w:ilvl w:val="1"/>
          <w:numId w:val="9"/>
        </w:numPr>
        <w:tabs>
          <w:tab w:val="clear" w:pos="360"/>
          <w:tab w:val="num" w:pos="720"/>
        </w:tabs>
        <w:ind w:left="720" w:hanging="360"/>
        <w:rPr>
          <w:color w:val="auto"/>
          <w:sz w:val="28"/>
        </w:rPr>
      </w:pPr>
      <w:r w:rsidRPr="00805BD9">
        <w:rPr>
          <w:color w:val="auto"/>
          <w:sz w:val="28"/>
        </w:rPr>
        <w:t>Gene</w:t>
      </w:r>
      <w:r w:rsidR="00722F64" w:rsidRPr="00805BD9">
        <w:rPr>
          <w:color w:val="auto"/>
          <w:sz w:val="28"/>
        </w:rPr>
        <w:t xml:space="preserve">ral Fund                       </w:t>
      </w:r>
      <w:r w:rsidR="00722F64" w:rsidRPr="00805BD9">
        <w:rPr>
          <w:color w:val="auto"/>
          <w:sz w:val="28"/>
        </w:rPr>
        <w:tab/>
        <w:t xml:space="preserve"> </w:t>
      </w:r>
      <w:r w:rsidR="00D46724" w:rsidRPr="003576D8">
        <w:rPr>
          <w:color w:val="auto"/>
          <w:sz w:val="28"/>
        </w:rPr>
        <w:t>$3.00</w:t>
      </w:r>
    </w:p>
    <w:p w14:paraId="66069316" w14:textId="77777777" w:rsidR="00F76F5C" w:rsidRPr="00805BD9" w:rsidRDefault="00F76F5C" w:rsidP="00F76F5C">
      <w:pPr>
        <w:numPr>
          <w:ilvl w:val="1"/>
          <w:numId w:val="9"/>
        </w:numPr>
        <w:tabs>
          <w:tab w:val="clear" w:pos="360"/>
          <w:tab w:val="num" w:pos="720"/>
        </w:tabs>
        <w:ind w:left="720" w:hanging="360"/>
        <w:rPr>
          <w:color w:val="auto"/>
          <w:sz w:val="28"/>
        </w:rPr>
      </w:pPr>
      <w:r w:rsidRPr="00805BD9">
        <w:rPr>
          <w:color w:val="auto"/>
          <w:sz w:val="28"/>
        </w:rPr>
        <w:t xml:space="preserve">Building Maintenance Fund     </w:t>
      </w:r>
      <w:r w:rsidR="00805BD9">
        <w:rPr>
          <w:color w:val="auto"/>
          <w:sz w:val="28"/>
        </w:rPr>
        <w:t xml:space="preserve">  </w:t>
      </w:r>
      <w:r w:rsidR="00722F64" w:rsidRPr="00805BD9">
        <w:rPr>
          <w:color w:val="auto"/>
          <w:sz w:val="28"/>
        </w:rPr>
        <w:t>$1</w:t>
      </w:r>
      <w:r w:rsidR="005D1651" w:rsidRPr="00805BD9">
        <w:rPr>
          <w:color w:val="auto"/>
          <w:sz w:val="28"/>
        </w:rPr>
        <w:t>4</w:t>
      </w:r>
      <w:r w:rsidR="00722F64" w:rsidRPr="00805BD9">
        <w:rPr>
          <w:color w:val="auto"/>
          <w:sz w:val="28"/>
        </w:rPr>
        <w:t>.00</w:t>
      </w:r>
    </w:p>
    <w:p w14:paraId="25459287" w14:textId="77777777" w:rsidR="002645C5" w:rsidRDefault="002645C5">
      <w:pPr>
        <w:tabs>
          <w:tab w:val="left" w:pos="720"/>
        </w:tabs>
        <w:rPr>
          <w:sz w:val="28"/>
        </w:rPr>
      </w:pPr>
    </w:p>
    <w:p w14:paraId="79130F38" w14:textId="77777777" w:rsidR="002645C5" w:rsidRDefault="002645C5">
      <w:pPr>
        <w:tabs>
          <w:tab w:val="left" w:pos="720"/>
        </w:tabs>
        <w:rPr>
          <w:sz w:val="28"/>
        </w:rPr>
      </w:pPr>
      <w:r>
        <w:rPr>
          <w:sz w:val="28"/>
        </w:rPr>
        <w:t xml:space="preserve">Section </w:t>
      </w:r>
      <w:r w:rsidR="00D05807" w:rsidRPr="00805BD9">
        <w:rPr>
          <w:color w:val="auto"/>
          <w:sz w:val="28"/>
        </w:rPr>
        <w:t>5.6</w:t>
      </w:r>
      <w:r w:rsidR="00722F64">
        <w:rPr>
          <w:b/>
          <w:sz w:val="28"/>
        </w:rPr>
        <w:t xml:space="preserve"> </w:t>
      </w:r>
      <w:r w:rsidR="00722F64">
        <w:rPr>
          <w:sz w:val="28"/>
        </w:rPr>
        <w:t>Dues</w:t>
      </w:r>
      <w:r>
        <w:rPr>
          <w:sz w:val="28"/>
        </w:rPr>
        <w:t xml:space="preserve"> of Dual Members shall be </w:t>
      </w:r>
      <w:r w:rsidR="00722F64">
        <w:rPr>
          <w:sz w:val="28"/>
        </w:rPr>
        <w:t>$</w:t>
      </w:r>
      <w:r w:rsidR="00C43BB9" w:rsidRPr="00F44230">
        <w:rPr>
          <w:sz w:val="28"/>
        </w:rPr>
        <w:t>15.00</w:t>
      </w:r>
      <w:r w:rsidRPr="00F44230">
        <w:rPr>
          <w:sz w:val="28"/>
        </w:rPr>
        <w:t>(</w:t>
      </w:r>
      <w:r w:rsidR="00F16911" w:rsidRPr="00F44230">
        <w:rPr>
          <w:sz w:val="28"/>
        </w:rPr>
        <w:t xml:space="preserve">Fifteen </w:t>
      </w:r>
      <w:r w:rsidRPr="00F44230">
        <w:rPr>
          <w:sz w:val="28"/>
        </w:rPr>
        <w:t>Dollars)</w:t>
      </w:r>
      <w:r w:rsidR="00F44230">
        <w:rPr>
          <w:sz w:val="28"/>
        </w:rPr>
        <w:t xml:space="preserve"> </w:t>
      </w:r>
      <w:r>
        <w:rPr>
          <w:sz w:val="28"/>
        </w:rPr>
        <w:t>per year</w:t>
      </w:r>
      <w:r w:rsidRPr="00722F64">
        <w:rPr>
          <w:b/>
          <w:sz w:val="28"/>
        </w:rPr>
        <w:t xml:space="preserve">, </w:t>
      </w:r>
      <w:r w:rsidRPr="00722F64">
        <w:rPr>
          <w:sz w:val="28"/>
        </w:rPr>
        <w:t>payable in advance</w:t>
      </w:r>
      <w:r w:rsidR="00722F64">
        <w:rPr>
          <w:sz w:val="28"/>
        </w:rPr>
        <w:t xml:space="preserve"> </w:t>
      </w:r>
      <w:r w:rsidR="00722F64" w:rsidRPr="00805BD9">
        <w:rPr>
          <w:color w:val="auto"/>
          <w:sz w:val="28"/>
        </w:rPr>
        <w:t>due May 31</w:t>
      </w:r>
      <w:r w:rsidR="00805BD9">
        <w:rPr>
          <w:color w:val="auto"/>
          <w:sz w:val="28"/>
        </w:rPr>
        <w:t>.</w:t>
      </w:r>
    </w:p>
    <w:p w14:paraId="6B3BD0CD" w14:textId="77777777" w:rsidR="002645C5" w:rsidRDefault="002645C5">
      <w:pPr>
        <w:tabs>
          <w:tab w:val="left" w:pos="720"/>
        </w:tabs>
        <w:rPr>
          <w:sz w:val="28"/>
        </w:rPr>
      </w:pPr>
      <w:r>
        <w:rPr>
          <w:sz w:val="28"/>
        </w:rPr>
        <w:t xml:space="preserve">Section </w:t>
      </w:r>
      <w:r w:rsidR="005D1651" w:rsidRPr="00805BD9">
        <w:rPr>
          <w:color w:val="auto"/>
          <w:sz w:val="28"/>
        </w:rPr>
        <w:t>5.</w:t>
      </w:r>
      <w:r w:rsidR="00D05807" w:rsidRPr="00805BD9">
        <w:rPr>
          <w:color w:val="auto"/>
          <w:sz w:val="28"/>
        </w:rPr>
        <w:t>7</w:t>
      </w:r>
      <w:r w:rsidR="005D1651">
        <w:rPr>
          <w:b/>
          <w:sz w:val="28"/>
        </w:rPr>
        <w:t xml:space="preserve"> </w:t>
      </w:r>
      <w:r w:rsidR="005D1651">
        <w:rPr>
          <w:sz w:val="28"/>
        </w:rPr>
        <w:t>Dues</w:t>
      </w:r>
      <w:r>
        <w:rPr>
          <w:sz w:val="28"/>
        </w:rPr>
        <w:t xml:space="preserve"> of Dual Members shall be divided among the various funds as follows:</w:t>
      </w:r>
    </w:p>
    <w:p w14:paraId="70C6333E" w14:textId="77777777" w:rsidR="00F76F5C" w:rsidRPr="00D46724" w:rsidRDefault="00C43BB9" w:rsidP="00F76F5C">
      <w:pPr>
        <w:tabs>
          <w:tab w:val="num" w:pos="1116"/>
        </w:tabs>
        <w:rPr>
          <w:rFonts w:ascii="Times New Roman Bold" w:hAnsi="Times New Roman Bold"/>
          <w:b/>
          <w:bCs/>
          <w:color w:val="auto"/>
          <w:sz w:val="28"/>
          <w:u w:val="single"/>
        </w:rPr>
      </w:pPr>
      <w:r w:rsidRPr="00F44230">
        <w:rPr>
          <w:rFonts w:ascii="Times New Roman Bold" w:hAnsi="Times New Roman Bold"/>
          <w:sz w:val="28"/>
        </w:rPr>
        <w:t xml:space="preserve">          </w:t>
      </w:r>
      <w:r w:rsidR="00F76F5C" w:rsidRPr="005D1651">
        <w:rPr>
          <w:sz w:val="28"/>
        </w:rPr>
        <w:t>(a)Benefit Fund</w:t>
      </w:r>
      <w:r w:rsidR="00F76F5C" w:rsidRPr="005D1651">
        <w:rPr>
          <w:sz w:val="28"/>
        </w:rPr>
        <w:tab/>
      </w:r>
      <w:r w:rsidR="00F76F5C" w:rsidRPr="005D1651">
        <w:rPr>
          <w:sz w:val="28"/>
        </w:rPr>
        <w:tab/>
      </w:r>
      <w:r w:rsidR="005D1651">
        <w:rPr>
          <w:sz w:val="28"/>
        </w:rPr>
        <w:tab/>
      </w:r>
      <w:r w:rsidR="005D1651">
        <w:rPr>
          <w:sz w:val="28"/>
        </w:rPr>
        <w:tab/>
      </w:r>
      <w:r w:rsidR="00D46724" w:rsidRPr="003576D8">
        <w:rPr>
          <w:color w:val="auto"/>
          <w:sz w:val="28"/>
        </w:rPr>
        <w:t>$7.00</w:t>
      </w:r>
    </w:p>
    <w:p w14:paraId="7EA8CB94" w14:textId="77777777" w:rsidR="00F76F5C" w:rsidRPr="00805BD9" w:rsidRDefault="00F76F5C" w:rsidP="00F76F5C">
      <w:pPr>
        <w:tabs>
          <w:tab w:val="num" w:pos="1116"/>
        </w:tabs>
        <w:rPr>
          <w:color w:val="auto"/>
          <w:sz w:val="28"/>
        </w:rPr>
      </w:pPr>
      <w:r w:rsidRPr="00805BD9">
        <w:rPr>
          <w:rFonts w:ascii="Times New Roman Bold" w:hAnsi="Times New Roman Bold"/>
          <w:color w:val="auto"/>
          <w:sz w:val="28"/>
        </w:rPr>
        <w:t xml:space="preserve">          </w:t>
      </w:r>
      <w:r w:rsidRPr="00805BD9">
        <w:rPr>
          <w:color w:val="auto"/>
          <w:sz w:val="28"/>
        </w:rPr>
        <w:t xml:space="preserve">(b)Building </w:t>
      </w:r>
      <w:r w:rsidR="005D1651" w:rsidRPr="00805BD9">
        <w:rPr>
          <w:color w:val="auto"/>
          <w:sz w:val="28"/>
        </w:rPr>
        <w:t xml:space="preserve">Maintenance </w:t>
      </w:r>
      <w:r w:rsidRPr="00805BD9">
        <w:rPr>
          <w:color w:val="auto"/>
          <w:sz w:val="28"/>
        </w:rPr>
        <w:t>Fund</w:t>
      </w:r>
      <w:r w:rsidRPr="00805BD9">
        <w:rPr>
          <w:color w:val="auto"/>
          <w:sz w:val="28"/>
        </w:rPr>
        <w:tab/>
      </w:r>
      <w:r w:rsidRPr="00805BD9">
        <w:rPr>
          <w:color w:val="auto"/>
          <w:sz w:val="28"/>
        </w:rPr>
        <w:tab/>
      </w:r>
      <w:r w:rsidR="005D1651" w:rsidRPr="00805BD9">
        <w:rPr>
          <w:color w:val="auto"/>
          <w:sz w:val="28"/>
        </w:rPr>
        <w:t>$8.00</w:t>
      </w:r>
    </w:p>
    <w:p w14:paraId="2C96E8EC" w14:textId="77777777" w:rsidR="00F76F5C" w:rsidRPr="00805BD9" w:rsidRDefault="00F76F5C" w:rsidP="00F76F5C">
      <w:pPr>
        <w:tabs>
          <w:tab w:val="num" w:pos="720"/>
        </w:tabs>
        <w:rPr>
          <w:rFonts w:ascii="Times New Roman Bold" w:hAnsi="Times New Roman Bold"/>
          <w:color w:val="auto"/>
          <w:sz w:val="28"/>
          <w:u w:val="single"/>
        </w:rPr>
      </w:pPr>
      <w:r w:rsidRPr="00805BD9">
        <w:rPr>
          <w:rFonts w:ascii="Times New Roman Bold" w:hAnsi="Times New Roman Bold"/>
          <w:color w:val="auto"/>
          <w:sz w:val="28"/>
        </w:rPr>
        <w:tab/>
      </w:r>
      <w:r w:rsidRPr="00D46724">
        <w:rPr>
          <w:rFonts w:ascii="Times New Roman Bold" w:hAnsi="Times New Roman Bold"/>
          <w:color w:val="FF0000"/>
          <w:sz w:val="28"/>
        </w:rPr>
        <w:t xml:space="preserve"> </w:t>
      </w:r>
    </w:p>
    <w:p w14:paraId="34727ED3" w14:textId="77777777" w:rsidR="00C43BB9" w:rsidRPr="00C43BB9" w:rsidRDefault="00C43BB9" w:rsidP="00F76F5C">
      <w:pPr>
        <w:tabs>
          <w:tab w:val="num" w:pos="1116"/>
        </w:tabs>
        <w:rPr>
          <w:rFonts w:ascii="Times New Roman Bold" w:hAnsi="Times New Roman Bold"/>
          <w:sz w:val="28"/>
        </w:rPr>
      </w:pPr>
      <w:r>
        <w:rPr>
          <w:rFonts w:ascii="Times New Roman Bold" w:hAnsi="Times New Roman Bold"/>
          <w:sz w:val="28"/>
        </w:rPr>
        <w:t xml:space="preserve">   </w:t>
      </w:r>
    </w:p>
    <w:p w14:paraId="27783D5F" w14:textId="77777777" w:rsidR="002645C5" w:rsidRDefault="002645C5">
      <w:pPr>
        <w:tabs>
          <w:tab w:val="left" w:pos="720"/>
        </w:tabs>
        <w:rPr>
          <w:sz w:val="28"/>
        </w:rPr>
      </w:pPr>
      <w:r>
        <w:rPr>
          <w:sz w:val="28"/>
        </w:rPr>
        <w:t xml:space="preserve">Section </w:t>
      </w:r>
      <w:r w:rsidR="005D1651" w:rsidRPr="00805BD9">
        <w:rPr>
          <w:color w:val="auto"/>
          <w:sz w:val="28"/>
        </w:rPr>
        <w:t>5.</w:t>
      </w:r>
      <w:r w:rsidR="00D05807" w:rsidRPr="00805BD9">
        <w:rPr>
          <w:color w:val="auto"/>
          <w:sz w:val="28"/>
        </w:rPr>
        <w:t>8</w:t>
      </w:r>
      <w:r w:rsidR="005D1651">
        <w:rPr>
          <w:sz w:val="28"/>
        </w:rPr>
        <w:t xml:space="preserve"> All</w:t>
      </w:r>
      <w:r>
        <w:rPr>
          <w:sz w:val="28"/>
        </w:rPr>
        <w:t xml:space="preserve"> Dues will be payable by the year only.</w:t>
      </w:r>
    </w:p>
    <w:p w14:paraId="4AD71B63" w14:textId="77777777" w:rsidR="002645C5" w:rsidRDefault="002645C5">
      <w:pPr>
        <w:tabs>
          <w:tab w:val="left" w:pos="720"/>
        </w:tabs>
        <w:rPr>
          <w:sz w:val="28"/>
        </w:rPr>
      </w:pPr>
    </w:p>
    <w:p w14:paraId="39426F72" w14:textId="77777777" w:rsidR="002645C5" w:rsidRDefault="002645C5">
      <w:pPr>
        <w:tabs>
          <w:tab w:val="left" w:pos="720"/>
        </w:tabs>
        <w:rPr>
          <w:sz w:val="28"/>
        </w:rPr>
      </w:pPr>
      <w:r>
        <w:rPr>
          <w:sz w:val="28"/>
        </w:rPr>
        <w:t xml:space="preserve">Section </w:t>
      </w:r>
      <w:r w:rsidR="0041431B" w:rsidRPr="00805BD9">
        <w:rPr>
          <w:color w:val="auto"/>
          <w:sz w:val="28"/>
        </w:rPr>
        <w:t>5.</w:t>
      </w:r>
      <w:r w:rsidR="00D05807" w:rsidRPr="00805BD9">
        <w:rPr>
          <w:color w:val="auto"/>
          <w:sz w:val="28"/>
        </w:rPr>
        <w:t>9</w:t>
      </w:r>
      <w:r w:rsidR="0041431B">
        <w:rPr>
          <w:sz w:val="28"/>
        </w:rPr>
        <w:t xml:space="preserve"> Any</w:t>
      </w:r>
      <w:r>
        <w:rPr>
          <w:sz w:val="28"/>
        </w:rPr>
        <w:t xml:space="preserve"> qualified member </w:t>
      </w:r>
      <w:r w:rsidRPr="0041431B">
        <w:rPr>
          <w:sz w:val="28"/>
        </w:rPr>
        <w:t>may</w:t>
      </w:r>
      <w:r>
        <w:rPr>
          <w:sz w:val="28"/>
        </w:rPr>
        <w:t xml:space="preserve"> make application for a “Golden Age Eagle” Membership.</w:t>
      </w:r>
    </w:p>
    <w:p w14:paraId="44BA3105" w14:textId="77777777" w:rsidR="00805BD9" w:rsidRDefault="00805BD9">
      <w:pPr>
        <w:tabs>
          <w:tab w:val="left" w:pos="720"/>
        </w:tabs>
        <w:rPr>
          <w:sz w:val="28"/>
        </w:rPr>
      </w:pPr>
    </w:p>
    <w:p w14:paraId="35F76708" w14:textId="77777777" w:rsidR="002645C5" w:rsidRDefault="002645C5">
      <w:pPr>
        <w:tabs>
          <w:tab w:val="left" w:pos="720"/>
        </w:tabs>
        <w:jc w:val="center"/>
        <w:rPr>
          <w:rFonts w:ascii="Times New Roman Bold" w:hAnsi="Times New Roman Bold"/>
          <w:sz w:val="28"/>
        </w:rPr>
      </w:pPr>
      <w:r>
        <w:rPr>
          <w:rFonts w:ascii="Times New Roman Bold" w:hAnsi="Times New Roman Bold"/>
          <w:sz w:val="28"/>
        </w:rPr>
        <w:t>DUTIES OF OFFICERS</w:t>
      </w:r>
    </w:p>
    <w:p w14:paraId="6F386C0E" w14:textId="77777777" w:rsidR="002645C5" w:rsidRDefault="002645C5">
      <w:pPr>
        <w:tabs>
          <w:tab w:val="left" w:pos="720"/>
        </w:tabs>
        <w:rPr>
          <w:sz w:val="28"/>
        </w:rPr>
      </w:pPr>
    </w:p>
    <w:p w14:paraId="6296403B" w14:textId="77777777" w:rsidR="002645C5" w:rsidRDefault="002645C5">
      <w:pPr>
        <w:tabs>
          <w:tab w:val="left" w:pos="720"/>
        </w:tabs>
        <w:rPr>
          <w:sz w:val="28"/>
        </w:rPr>
      </w:pPr>
      <w:r>
        <w:rPr>
          <w:sz w:val="28"/>
        </w:rPr>
        <w:t xml:space="preserve">Section </w:t>
      </w:r>
      <w:r w:rsidR="0041431B" w:rsidRPr="00805BD9">
        <w:rPr>
          <w:color w:val="auto"/>
          <w:sz w:val="28"/>
        </w:rPr>
        <w:t>6.1</w:t>
      </w:r>
      <w:r w:rsidR="0041431B">
        <w:rPr>
          <w:sz w:val="28"/>
        </w:rPr>
        <w:t xml:space="preserve"> Upon</w:t>
      </w:r>
      <w:r>
        <w:rPr>
          <w:sz w:val="28"/>
        </w:rPr>
        <w:t xml:space="preserve"> having received due notice of a member being in dire circumstances, the Worthy President may provide temporary financial aid to said member, not to exceed the sum of </w:t>
      </w:r>
      <w:r w:rsidRPr="0041431B">
        <w:rPr>
          <w:sz w:val="28"/>
        </w:rPr>
        <w:t>$75.00</w:t>
      </w:r>
      <w:r>
        <w:rPr>
          <w:sz w:val="28"/>
        </w:rPr>
        <w:t xml:space="preserve"> to be paid from the </w:t>
      </w:r>
      <w:r w:rsidRPr="0041431B">
        <w:rPr>
          <w:sz w:val="28"/>
        </w:rPr>
        <w:t>General Fund.</w:t>
      </w:r>
    </w:p>
    <w:p w14:paraId="392B0E0C" w14:textId="77777777" w:rsidR="00095855" w:rsidRDefault="00095855">
      <w:pPr>
        <w:tabs>
          <w:tab w:val="left" w:pos="720"/>
        </w:tabs>
        <w:rPr>
          <w:sz w:val="28"/>
        </w:rPr>
      </w:pPr>
    </w:p>
    <w:p w14:paraId="43C6AA71" w14:textId="77777777" w:rsidR="002645C5" w:rsidRDefault="002645C5">
      <w:pPr>
        <w:tabs>
          <w:tab w:val="left" w:pos="720"/>
        </w:tabs>
        <w:rPr>
          <w:sz w:val="28"/>
        </w:rPr>
      </w:pPr>
      <w:r>
        <w:rPr>
          <w:sz w:val="28"/>
        </w:rPr>
        <w:t xml:space="preserve">Section </w:t>
      </w:r>
      <w:r w:rsidR="0041431B" w:rsidRPr="00805BD9">
        <w:rPr>
          <w:color w:val="auto"/>
          <w:sz w:val="28"/>
        </w:rPr>
        <w:t>6.2</w:t>
      </w:r>
      <w:r w:rsidR="0041431B">
        <w:rPr>
          <w:sz w:val="28"/>
        </w:rPr>
        <w:t xml:space="preserve"> If</w:t>
      </w:r>
      <w:r>
        <w:rPr>
          <w:sz w:val="28"/>
        </w:rPr>
        <w:t xml:space="preserve"> any</w:t>
      </w:r>
      <w:r w:rsidR="006A4AFB">
        <w:rPr>
          <w:sz w:val="28"/>
        </w:rPr>
        <w:t xml:space="preserve"> Officer absents themselves from 3</w:t>
      </w:r>
      <w:r>
        <w:rPr>
          <w:sz w:val="28"/>
        </w:rPr>
        <w:t xml:space="preserve"> (three) consecutive meetings of the Aerie, or dully called or stated officers’ meetings or trustees’ meetings, or any combination thereof, so long as they are consecutive, without being excused by a vote of the Aerie in regular session; the office of such officer so absenting themselves </w:t>
      </w:r>
      <w:r w:rsidR="0041431B" w:rsidRPr="00805BD9">
        <w:rPr>
          <w:color w:val="auto"/>
          <w:sz w:val="28"/>
        </w:rPr>
        <w:t>shall</w:t>
      </w:r>
      <w:r>
        <w:rPr>
          <w:sz w:val="28"/>
        </w:rPr>
        <w:t xml:space="preserve"> be declared vacant by the presiding officer.</w:t>
      </w:r>
    </w:p>
    <w:p w14:paraId="378580DA" w14:textId="77777777" w:rsidR="002645C5" w:rsidRDefault="002645C5">
      <w:pPr>
        <w:tabs>
          <w:tab w:val="left" w:pos="720"/>
        </w:tabs>
        <w:rPr>
          <w:sz w:val="28"/>
        </w:rPr>
      </w:pPr>
    </w:p>
    <w:p w14:paraId="17ACEFD5" w14:textId="77777777" w:rsidR="002645C5" w:rsidRDefault="002645C5">
      <w:pPr>
        <w:tabs>
          <w:tab w:val="left" w:pos="720"/>
        </w:tabs>
        <w:rPr>
          <w:sz w:val="28"/>
        </w:rPr>
      </w:pPr>
      <w:r>
        <w:rPr>
          <w:sz w:val="28"/>
        </w:rPr>
        <w:t xml:space="preserve">Section </w:t>
      </w:r>
      <w:r w:rsidR="0041431B" w:rsidRPr="006A4AFB">
        <w:rPr>
          <w:color w:val="auto"/>
          <w:sz w:val="28"/>
        </w:rPr>
        <w:t>6.3</w:t>
      </w:r>
      <w:r w:rsidR="0041431B">
        <w:rPr>
          <w:sz w:val="28"/>
        </w:rPr>
        <w:t xml:space="preserve"> House</w:t>
      </w:r>
      <w:r>
        <w:rPr>
          <w:sz w:val="28"/>
        </w:rPr>
        <w:t xml:space="preserve"> Rules governing the premises and the conduct of members thereon shall be adopted by this Aerie, and such House Rules as adopted </w:t>
      </w:r>
      <w:proofErr w:type="gramStart"/>
      <w:r>
        <w:rPr>
          <w:sz w:val="28"/>
        </w:rPr>
        <w:t>shall at all times</w:t>
      </w:r>
      <w:proofErr w:type="gramEnd"/>
      <w:r>
        <w:rPr>
          <w:sz w:val="28"/>
        </w:rPr>
        <w:t xml:space="preserve"> be posted in a conspicuous place in the Aerie premises.  House Rules shall be adopted and amended in the same manner as the By-Laws of the Aerie.</w:t>
      </w:r>
    </w:p>
    <w:p w14:paraId="6079808A" w14:textId="77777777" w:rsidR="00895E16" w:rsidRDefault="00895E16" w:rsidP="00895E16">
      <w:pPr>
        <w:tabs>
          <w:tab w:val="left" w:pos="2976"/>
        </w:tabs>
        <w:rPr>
          <w:sz w:val="28"/>
        </w:rPr>
      </w:pPr>
    </w:p>
    <w:p w14:paraId="304516E2" w14:textId="77777777" w:rsidR="002645C5" w:rsidRPr="006B23F8" w:rsidRDefault="002645C5" w:rsidP="00095855">
      <w:pPr>
        <w:tabs>
          <w:tab w:val="left" w:pos="720"/>
        </w:tabs>
        <w:jc w:val="center"/>
        <w:rPr>
          <w:rFonts w:ascii="Times New Roman Bold" w:hAnsi="Times New Roman Bold"/>
          <w:b/>
          <w:sz w:val="28"/>
        </w:rPr>
      </w:pPr>
      <w:r w:rsidRPr="006B23F8">
        <w:rPr>
          <w:rFonts w:ascii="Times New Roman Bold" w:hAnsi="Times New Roman Bold"/>
          <w:b/>
          <w:sz w:val="28"/>
        </w:rPr>
        <w:t>FUNERAL BENEFITS</w:t>
      </w:r>
    </w:p>
    <w:p w14:paraId="658BB364" w14:textId="77777777" w:rsidR="002645C5" w:rsidRDefault="002645C5">
      <w:pPr>
        <w:tabs>
          <w:tab w:val="left" w:pos="720"/>
        </w:tabs>
        <w:rPr>
          <w:sz w:val="28"/>
        </w:rPr>
      </w:pPr>
    </w:p>
    <w:p w14:paraId="3B6DF49F" w14:textId="77777777" w:rsidR="002645C5" w:rsidRDefault="00895E16">
      <w:pPr>
        <w:tabs>
          <w:tab w:val="left" w:pos="720"/>
        </w:tabs>
        <w:rPr>
          <w:sz w:val="28"/>
        </w:rPr>
      </w:pPr>
      <w:r>
        <w:rPr>
          <w:sz w:val="28"/>
        </w:rPr>
        <w:t xml:space="preserve">Section </w:t>
      </w:r>
      <w:r w:rsidR="00B65363" w:rsidRPr="006A4AFB">
        <w:rPr>
          <w:color w:val="auto"/>
          <w:sz w:val="28"/>
        </w:rPr>
        <w:t>7</w:t>
      </w:r>
      <w:r w:rsidR="00B65363">
        <w:rPr>
          <w:b/>
          <w:sz w:val="28"/>
        </w:rPr>
        <w:t xml:space="preserve"> </w:t>
      </w:r>
      <w:r w:rsidR="002645C5">
        <w:rPr>
          <w:sz w:val="28"/>
        </w:rPr>
        <w:t xml:space="preserve">On the death of a member, the Aerie shall provide a suitable floral or other form of tribute, costing not to exceed the sum of </w:t>
      </w:r>
      <w:r w:rsidR="002645C5" w:rsidRPr="00B65363">
        <w:rPr>
          <w:sz w:val="28"/>
        </w:rPr>
        <w:t>$50.00</w:t>
      </w:r>
      <w:r w:rsidR="002645C5">
        <w:rPr>
          <w:sz w:val="28"/>
        </w:rPr>
        <w:t xml:space="preserve"> to be paid from the </w:t>
      </w:r>
      <w:r w:rsidR="002645C5" w:rsidRPr="00B65363">
        <w:rPr>
          <w:sz w:val="28"/>
        </w:rPr>
        <w:t>General Fund.</w:t>
      </w:r>
    </w:p>
    <w:p w14:paraId="044E43D1" w14:textId="77777777" w:rsidR="00F16911" w:rsidRPr="006B23F8" w:rsidRDefault="00F16911" w:rsidP="00B65363">
      <w:pPr>
        <w:tabs>
          <w:tab w:val="left" w:pos="720"/>
        </w:tabs>
        <w:rPr>
          <w:b/>
          <w:sz w:val="28"/>
          <w:szCs w:val="28"/>
        </w:rPr>
      </w:pPr>
      <w:r>
        <w:rPr>
          <w:sz w:val="28"/>
        </w:rPr>
        <w:tab/>
      </w:r>
      <w:r>
        <w:rPr>
          <w:sz w:val="28"/>
        </w:rPr>
        <w:tab/>
      </w:r>
      <w:r>
        <w:rPr>
          <w:sz w:val="28"/>
        </w:rPr>
        <w:tab/>
      </w:r>
      <w:r>
        <w:rPr>
          <w:sz w:val="28"/>
        </w:rPr>
        <w:tab/>
      </w:r>
      <w:r>
        <w:rPr>
          <w:sz w:val="28"/>
        </w:rPr>
        <w:tab/>
      </w:r>
      <w:r w:rsidR="00B65363">
        <w:rPr>
          <w:b/>
          <w:sz w:val="28"/>
          <w:szCs w:val="28"/>
        </w:rPr>
        <w:t>PETTY CASH FUND</w:t>
      </w:r>
    </w:p>
    <w:p w14:paraId="498C6A6A" w14:textId="77777777" w:rsidR="00F16911" w:rsidRDefault="00F16911">
      <w:pPr>
        <w:tabs>
          <w:tab w:val="left" w:pos="720"/>
        </w:tabs>
        <w:rPr>
          <w:sz w:val="28"/>
        </w:rPr>
      </w:pPr>
    </w:p>
    <w:p w14:paraId="2ADB34E8" w14:textId="77777777" w:rsidR="00F76F5C" w:rsidRPr="00B65363" w:rsidRDefault="00E707CB" w:rsidP="00F76F5C">
      <w:pPr>
        <w:ind w:right="-1440"/>
        <w:rPr>
          <w:rFonts w:eastAsia="Times New Roman"/>
          <w:b/>
          <w:sz w:val="28"/>
          <w:szCs w:val="28"/>
        </w:rPr>
      </w:pPr>
      <w:r w:rsidRPr="00F44230">
        <w:rPr>
          <w:sz w:val="28"/>
        </w:rPr>
        <w:t xml:space="preserve">Section </w:t>
      </w:r>
      <w:r w:rsidR="00B65363" w:rsidRPr="006A4AFB">
        <w:rPr>
          <w:color w:val="auto"/>
          <w:sz w:val="28"/>
        </w:rPr>
        <w:t>8</w:t>
      </w:r>
      <w:r w:rsidR="00F76F5C" w:rsidRPr="00F76F5C">
        <w:rPr>
          <w:rFonts w:eastAsia="Times New Roman"/>
          <w:sz w:val="28"/>
          <w:szCs w:val="28"/>
        </w:rPr>
        <w:t xml:space="preserve"> </w:t>
      </w:r>
      <w:r w:rsidR="00F76F5C" w:rsidRPr="00B82B14">
        <w:rPr>
          <w:rFonts w:eastAsia="Times New Roman"/>
          <w:sz w:val="28"/>
          <w:szCs w:val="28"/>
        </w:rPr>
        <w:t xml:space="preserve">The Trustees will maintain </w:t>
      </w:r>
      <w:r w:rsidR="00F76F5C" w:rsidRPr="00B65363">
        <w:rPr>
          <w:rFonts w:eastAsia="Times New Roman"/>
          <w:sz w:val="28"/>
          <w:szCs w:val="28"/>
        </w:rPr>
        <w:t>an operating</w:t>
      </w:r>
      <w:r w:rsidR="00F76F5C" w:rsidRPr="00B82B14">
        <w:rPr>
          <w:rFonts w:eastAsia="Times New Roman"/>
          <w:sz w:val="28"/>
          <w:szCs w:val="28"/>
        </w:rPr>
        <w:t xml:space="preserve"> cash fund not to exceed </w:t>
      </w:r>
      <w:r w:rsidR="00B65363" w:rsidRPr="006A4AFB">
        <w:rPr>
          <w:rFonts w:eastAsia="Times New Roman"/>
          <w:color w:val="auto"/>
          <w:sz w:val="28"/>
          <w:szCs w:val="28"/>
        </w:rPr>
        <w:t>$20,000</w:t>
      </w:r>
      <w:r w:rsidR="00B65363">
        <w:rPr>
          <w:rFonts w:eastAsia="Times New Roman"/>
          <w:b/>
          <w:sz w:val="28"/>
          <w:szCs w:val="28"/>
        </w:rPr>
        <w:t>.</w:t>
      </w:r>
    </w:p>
    <w:p w14:paraId="36897E4D" w14:textId="77777777" w:rsidR="00F76F5C" w:rsidRDefault="00F76F5C" w:rsidP="00F76F5C">
      <w:pPr>
        <w:ind w:right="-1440"/>
        <w:rPr>
          <w:rFonts w:eastAsia="Times New Roman"/>
          <w:sz w:val="28"/>
          <w:szCs w:val="28"/>
        </w:rPr>
      </w:pPr>
      <w:r w:rsidRPr="00B82B14">
        <w:rPr>
          <w:rFonts w:eastAsia="Times New Roman"/>
          <w:sz w:val="28"/>
          <w:szCs w:val="28"/>
        </w:rPr>
        <w:t>for the operation of the social room. The fund custodian shall be the Aerie Secretary,</w:t>
      </w:r>
    </w:p>
    <w:p w14:paraId="53BF1787" w14:textId="77777777" w:rsidR="00F76F5C" w:rsidRPr="00B82B14" w:rsidRDefault="00F76F5C" w:rsidP="00F76F5C">
      <w:pPr>
        <w:ind w:right="-1440"/>
        <w:rPr>
          <w:rFonts w:eastAsia="Times New Roman"/>
          <w:sz w:val="28"/>
          <w:szCs w:val="28"/>
        </w:rPr>
      </w:pPr>
      <w:r w:rsidRPr="00B82B14">
        <w:rPr>
          <w:rFonts w:eastAsia="Times New Roman"/>
          <w:sz w:val="28"/>
          <w:szCs w:val="28"/>
        </w:rPr>
        <w:t>Club Manager or other as approved by the Board of Trustees.</w:t>
      </w:r>
    </w:p>
    <w:p w14:paraId="64F681CA" w14:textId="0957BE7D" w:rsidR="00E707CB" w:rsidDel="00176517" w:rsidRDefault="00F16911" w:rsidP="00F76F5C">
      <w:pPr>
        <w:ind w:right="-1440"/>
        <w:rPr>
          <w:del w:id="10" w:author="Centalonza" w:date="2019-10-28T12:58:00Z"/>
          <w:rFonts w:ascii="BIKMGL+Rockwell" w:eastAsia="Times New Roman" w:hAnsi="BIKMGL+Rockwell" w:cs="BIKMGL+Rockwell"/>
          <w:sz w:val="23"/>
          <w:szCs w:val="23"/>
        </w:rPr>
      </w:pPr>
      <w:r>
        <w:rPr>
          <w:rFonts w:ascii="BIKMGL+Rockwell" w:eastAsia="Times New Roman" w:hAnsi="BIKMGL+Rockwell" w:cs="BIKMGL+Rockwell"/>
          <w:sz w:val="23"/>
          <w:szCs w:val="23"/>
        </w:rPr>
        <w:tab/>
      </w:r>
      <w:r>
        <w:rPr>
          <w:rFonts w:ascii="BIKMGL+Rockwell" w:eastAsia="Times New Roman" w:hAnsi="BIKMGL+Rockwell" w:cs="BIKMGL+Rockwell"/>
          <w:sz w:val="23"/>
          <w:szCs w:val="23"/>
        </w:rPr>
        <w:tab/>
      </w:r>
    </w:p>
    <w:p w14:paraId="5FDE03DD" w14:textId="2D53F7D7" w:rsidR="006A4AFB" w:rsidDel="00176517" w:rsidRDefault="006A4AFB" w:rsidP="00F76F5C">
      <w:pPr>
        <w:ind w:right="-1440"/>
        <w:rPr>
          <w:del w:id="11" w:author="Centalonza" w:date="2019-10-28T12:58:00Z"/>
          <w:rFonts w:ascii="BIKMGL+Rockwell" w:eastAsia="Times New Roman" w:hAnsi="BIKMGL+Rockwell" w:cs="BIKMGL+Rockwell"/>
          <w:sz w:val="23"/>
          <w:szCs w:val="23"/>
        </w:rPr>
      </w:pPr>
    </w:p>
    <w:p w14:paraId="63471B30" w14:textId="1B963EF7" w:rsidR="006A4AFB" w:rsidDel="00176517" w:rsidRDefault="006A4AFB" w:rsidP="00F76F5C">
      <w:pPr>
        <w:ind w:right="-1440"/>
        <w:rPr>
          <w:del w:id="12" w:author="Centalonza" w:date="2019-10-28T12:57:00Z"/>
          <w:rFonts w:ascii="BIKMGL+Rockwell" w:eastAsia="Times New Roman" w:hAnsi="BIKMGL+Rockwell" w:cs="BIKMGL+Rockwell"/>
          <w:sz w:val="23"/>
          <w:szCs w:val="23"/>
        </w:rPr>
      </w:pPr>
    </w:p>
    <w:p w14:paraId="39EADB7A" w14:textId="6DFA5242" w:rsidR="006A4AFB" w:rsidDel="00176517" w:rsidRDefault="006A4AFB" w:rsidP="00F76F5C">
      <w:pPr>
        <w:ind w:right="-1440"/>
        <w:rPr>
          <w:del w:id="13" w:author="Centalonza" w:date="2019-10-28T12:57:00Z"/>
          <w:rFonts w:ascii="BIKMGL+Rockwell" w:eastAsia="Times New Roman" w:hAnsi="BIKMGL+Rockwell" w:cs="BIKMGL+Rockwell"/>
          <w:sz w:val="23"/>
          <w:szCs w:val="23"/>
        </w:rPr>
      </w:pPr>
    </w:p>
    <w:p w14:paraId="01F2A566" w14:textId="3732A796" w:rsidR="006A4AFB" w:rsidDel="00176517" w:rsidRDefault="006A4AFB" w:rsidP="00F76F5C">
      <w:pPr>
        <w:ind w:right="-1440"/>
        <w:rPr>
          <w:del w:id="14" w:author="Centalonza" w:date="2019-10-28T12:57:00Z"/>
          <w:rFonts w:ascii="BIKMGL+Rockwell" w:eastAsia="Times New Roman" w:hAnsi="BIKMGL+Rockwell" w:cs="BIKMGL+Rockwell"/>
          <w:sz w:val="23"/>
          <w:szCs w:val="23"/>
        </w:rPr>
      </w:pPr>
    </w:p>
    <w:p w14:paraId="54BFF7DF" w14:textId="77777777" w:rsidR="006A4AFB" w:rsidRDefault="006A4AFB" w:rsidP="00F76F5C">
      <w:pPr>
        <w:ind w:right="-1440"/>
        <w:rPr>
          <w:rFonts w:ascii="BIKMGL+Rockwell" w:eastAsia="Times New Roman" w:hAnsi="BIKMGL+Rockwell" w:cs="BIKMGL+Rockwell"/>
          <w:sz w:val="23"/>
          <w:szCs w:val="23"/>
        </w:rPr>
      </w:pPr>
    </w:p>
    <w:p w14:paraId="6394FA3B" w14:textId="77777777" w:rsidR="002645C5" w:rsidRPr="00D46724" w:rsidRDefault="002645C5" w:rsidP="00B65363">
      <w:pPr>
        <w:tabs>
          <w:tab w:val="left" w:pos="720"/>
        </w:tabs>
        <w:jc w:val="center"/>
        <w:rPr>
          <w:rFonts w:ascii="Times New Roman Bold" w:hAnsi="Times New Roman Bold"/>
          <w:b/>
          <w:bCs/>
          <w:sz w:val="28"/>
        </w:rPr>
      </w:pPr>
      <w:r w:rsidRPr="00D46724">
        <w:rPr>
          <w:rFonts w:ascii="Times New Roman Bold" w:hAnsi="Times New Roman Bold"/>
          <w:b/>
          <w:bCs/>
          <w:sz w:val="28"/>
        </w:rPr>
        <w:t>SALARIES</w:t>
      </w:r>
    </w:p>
    <w:p w14:paraId="6550A091" w14:textId="77777777" w:rsidR="00327B04" w:rsidRDefault="00327B04" w:rsidP="00327B04">
      <w:pPr>
        <w:tabs>
          <w:tab w:val="left" w:pos="720"/>
        </w:tabs>
        <w:rPr>
          <w:rFonts w:ascii="Times New Roman Bold" w:hAnsi="Times New Roman Bold"/>
          <w:sz w:val="28"/>
        </w:rPr>
      </w:pPr>
    </w:p>
    <w:p w14:paraId="612CD389" w14:textId="77777777" w:rsidR="007917DD" w:rsidRPr="006A4AFB" w:rsidRDefault="007917DD">
      <w:pPr>
        <w:tabs>
          <w:tab w:val="left" w:pos="720"/>
        </w:tabs>
        <w:rPr>
          <w:color w:val="auto"/>
          <w:sz w:val="28"/>
        </w:rPr>
      </w:pPr>
      <w:r w:rsidRPr="006A4AFB">
        <w:rPr>
          <w:color w:val="auto"/>
          <w:sz w:val="28"/>
        </w:rPr>
        <w:t>Section 9.1 For the faithful performance of their duties, all seated officers of the Aerie, except the Aerie Secretary, shall each receive the sum of $35.00 (</w:t>
      </w:r>
      <w:r w:rsidR="009D22C8" w:rsidRPr="006A4AFB">
        <w:rPr>
          <w:color w:val="auto"/>
          <w:sz w:val="28"/>
        </w:rPr>
        <w:t>Thirty</w:t>
      </w:r>
      <w:r w:rsidRPr="006A4AFB">
        <w:rPr>
          <w:color w:val="auto"/>
          <w:sz w:val="28"/>
        </w:rPr>
        <w:t>-Five Dollars) per annum, payable annually</w:t>
      </w:r>
      <w:r w:rsidR="009D22C8" w:rsidRPr="006A4AFB">
        <w:rPr>
          <w:color w:val="auto"/>
          <w:sz w:val="28"/>
        </w:rPr>
        <w:t xml:space="preserve"> May 31</w:t>
      </w:r>
      <w:r w:rsidRPr="006A4AFB">
        <w:rPr>
          <w:color w:val="auto"/>
          <w:sz w:val="28"/>
        </w:rPr>
        <w:t>.</w:t>
      </w:r>
    </w:p>
    <w:p w14:paraId="0FBC0816" w14:textId="77777777" w:rsidR="007917DD" w:rsidRPr="007917DD" w:rsidRDefault="007917DD">
      <w:pPr>
        <w:tabs>
          <w:tab w:val="left" w:pos="720"/>
        </w:tabs>
        <w:rPr>
          <w:sz w:val="28"/>
        </w:rPr>
      </w:pPr>
    </w:p>
    <w:p w14:paraId="3B8EFB40" w14:textId="77777777" w:rsidR="002645C5" w:rsidRPr="00F44230" w:rsidRDefault="002645C5">
      <w:pPr>
        <w:tabs>
          <w:tab w:val="left" w:pos="720"/>
        </w:tabs>
        <w:rPr>
          <w:sz w:val="28"/>
        </w:rPr>
      </w:pPr>
      <w:r w:rsidRPr="00F44230">
        <w:rPr>
          <w:sz w:val="28"/>
        </w:rPr>
        <w:t xml:space="preserve">Section </w:t>
      </w:r>
      <w:r w:rsidR="007917DD" w:rsidRPr="006A4AFB">
        <w:rPr>
          <w:color w:val="auto"/>
          <w:sz w:val="28"/>
        </w:rPr>
        <w:t>9.2</w:t>
      </w:r>
      <w:r w:rsidRPr="00F44230">
        <w:rPr>
          <w:sz w:val="28"/>
        </w:rPr>
        <w:t xml:space="preserve"> For the faithful performance of his or her secretarial duties, the Secretary shall receive a per capita compensation, payable monthly, and based upon the number of members who are in good standing and who are not more than</w:t>
      </w:r>
      <w:r w:rsidR="008B505C" w:rsidRPr="00F44230">
        <w:rPr>
          <w:sz w:val="28"/>
        </w:rPr>
        <w:t xml:space="preserve"> </w:t>
      </w:r>
      <w:r w:rsidR="007917DD" w:rsidRPr="006A4AFB">
        <w:rPr>
          <w:color w:val="auto"/>
          <w:sz w:val="28"/>
        </w:rPr>
        <w:t>1 (One)</w:t>
      </w:r>
      <w:r w:rsidR="007917DD">
        <w:rPr>
          <w:b/>
          <w:sz w:val="28"/>
        </w:rPr>
        <w:t xml:space="preserve"> </w:t>
      </w:r>
      <w:r w:rsidR="008B505C" w:rsidRPr="00F44230">
        <w:rPr>
          <w:sz w:val="28"/>
        </w:rPr>
        <w:t>month</w:t>
      </w:r>
      <w:r w:rsidR="008B505C" w:rsidRPr="007917DD">
        <w:rPr>
          <w:strike/>
          <w:sz w:val="28"/>
        </w:rPr>
        <w:t>s</w:t>
      </w:r>
      <w:r w:rsidR="008B505C" w:rsidRPr="00F44230">
        <w:rPr>
          <w:sz w:val="28"/>
        </w:rPr>
        <w:t xml:space="preserve"> in arrears, as follows: </w:t>
      </w:r>
      <w:r w:rsidR="007C20BA" w:rsidRPr="003576D8">
        <w:rPr>
          <w:color w:val="auto"/>
          <w:sz w:val="28"/>
        </w:rPr>
        <w:t>$1.00 (one dollar)</w:t>
      </w:r>
      <w:r w:rsidRPr="003576D8">
        <w:rPr>
          <w:color w:val="auto"/>
          <w:sz w:val="28"/>
        </w:rPr>
        <w:t xml:space="preserve"> </w:t>
      </w:r>
      <w:r w:rsidRPr="00F44230">
        <w:rPr>
          <w:sz w:val="28"/>
        </w:rPr>
        <w:t>per month, per member.</w:t>
      </w:r>
    </w:p>
    <w:p w14:paraId="7749961F" w14:textId="77777777" w:rsidR="002645C5" w:rsidRPr="00F44230" w:rsidRDefault="002645C5">
      <w:pPr>
        <w:tabs>
          <w:tab w:val="left" w:pos="720"/>
        </w:tabs>
        <w:rPr>
          <w:sz w:val="28"/>
        </w:rPr>
      </w:pPr>
    </w:p>
    <w:p w14:paraId="5D11153A" w14:textId="77777777" w:rsidR="007917DD" w:rsidRPr="006A4AFB" w:rsidRDefault="007917DD">
      <w:pPr>
        <w:tabs>
          <w:tab w:val="left" w:pos="720"/>
        </w:tabs>
        <w:rPr>
          <w:color w:val="auto"/>
          <w:sz w:val="28"/>
        </w:rPr>
      </w:pPr>
      <w:r w:rsidRPr="006A4AFB">
        <w:rPr>
          <w:color w:val="auto"/>
          <w:sz w:val="28"/>
        </w:rPr>
        <w:lastRenderedPageBreak/>
        <w:t>Section 9.3 For the faithful performance of their duties, each Trustee shall receive $50.00</w:t>
      </w:r>
      <w:r w:rsidR="009D22C8" w:rsidRPr="006A4AFB">
        <w:rPr>
          <w:color w:val="auto"/>
          <w:sz w:val="28"/>
        </w:rPr>
        <w:t xml:space="preserve"> (Fifty Dollars)</w:t>
      </w:r>
      <w:r w:rsidRPr="006A4AFB">
        <w:rPr>
          <w:color w:val="auto"/>
          <w:sz w:val="28"/>
        </w:rPr>
        <w:t xml:space="preserve"> per annum, payable each May 31.</w:t>
      </w:r>
    </w:p>
    <w:p w14:paraId="7368368C" w14:textId="77777777" w:rsidR="002645C5" w:rsidRPr="00F44230" w:rsidRDefault="002645C5">
      <w:pPr>
        <w:tabs>
          <w:tab w:val="left" w:pos="720"/>
        </w:tabs>
        <w:rPr>
          <w:sz w:val="28"/>
        </w:rPr>
      </w:pPr>
    </w:p>
    <w:p w14:paraId="000188F5" w14:textId="77777777" w:rsidR="002645C5" w:rsidRDefault="002645C5">
      <w:pPr>
        <w:tabs>
          <w:tab w:val="left" w:pos="720"/>
        </w:tabs>
        <w:rPr>
          <w:sz w:val="28"/>
        </w:rPr>
      </w:pPr>
      <w:r w:rsidRPr="00F44230">
        <w:rPr>
          <w:sz w:val="28"/>
        </w:rPr>
        <w:t xml:space="preserve">Section </w:t>
      </w:r>
      <w:r w:rsidR="009D22C8" w:rsidRPr="006A4AFB">
        <w:rPr>
          <w:color w:val="auto"/>
          <w:sz w:val="28"/>
        </w:rPr>
        <w:t>9.4</w:t>
      </w:r>
      <w:r w:rsidR="009D22C8">
        <w:rPr>
          <w:b/>
          <w:sz w:val="28"/>
        </w:rPr>
        <w:t xml:space="preserve"> </w:t>
      </w:r>
      <w:r w:rsidR="007917DD">
        <w:rPr>
          <w:sz w:val="28"/>
        </w:rPr>
        <w:t>The</w:t>
      </w:r>
      <w:r>
        <w:rPr>
          <w:sz w:val="28"/>
        </w:rPr>
        <w:t xml:space="preserve"> salary of the Aerie Auditor and Aerie Officers shall not be paid until such time as the duties required of them by the Laws of the Order and the By-Laws of this Aerie have been fulfilled</w:t>
      </w:r>
      <w:r w:rsidRPr="006A4AFB">
        <w:rPr>
          <w:b/>
          <w:color w:val="auto"/>
          <w:sz w:val="28"/>
        </w:rPr>
        <w:t>,</w:t>
      </w:r>
      <w:r w:rsidR="009D22C8" w:rsidRPr="006A4AFB">
        <w:rPr>
          <w:b/>
          <w:color w:val="auto"/>
          <w:sz w:val="28"/>
        </w:rPr>
        <w:t xml:space="preserve"> </w:t>
      </w:r>
      <w:r w:rsidR="009D22C8" w:rsidRPr="006A4AFB">
        <w:rPr>
          <w:color w:val="auto"/>
          <w:sz w:val="28"/>
        </w:rPr>
        <w:t xml:space="preserve">including at least 75% </w:t>
      </w:r>
      <w:r w:rsidR="001A2047">
        <w:rPr>
          <w:color w:val="auto"/>
          <w:sz w:val="28"/>
        </w:rPr>
        <w:t xml:space="preserve">participation </w:t>
      </w:r>
      <w:r w:rsidR="009D22C8" w:rsidRPr="006A4AFB">
        <w:rPr>
          <w:color w:val="auto"/>
          <w:sz w:val="28"/>
        </w:rPr>
        <w:t>at all required meetings</w:t>
      </w:r>
      <w:r>
        <w:rPr>
          <w:sz w:val="28"/>
        </w:rPr>
        <w:t xml:space="preserve"> and all reports then due have been completed, presented and transmitted to those entitled to receive them.</w:t>
      </w:r>
    </w:p>
    <w:p w14:paraId="55EFC84A" w14:textId="77777777" w:rsidR="002645C5" w:rsidRDefault="002645C5">
      <w:pPr>
        <w:tabs>
          <w:tab w:val="left" w:pos="720"/>
        </w:tabs>
        <w:rPr>
          <w:sz w:val="28"/>
        </w:rPr>
      </w:pPr>
    </w:p>
    <w:p w14:paraId="6AE39BF1" w14:textId="77777777" w:rsidR="002645C5" w:rsidRDefault="00895E16">
      <w:pPr>
        <w:tabs>
          <w:tab w:val="left" w:pos="720"/>
        </w:tabs>
        <w:rPr>
          <w:sz w:val="28"/>
        </w:rPr>
      </w:pPr>
      <w:r w:rsidRPr="00F44230">
        <w:rPr>
          <w:sz w:val="28"/>
        </w:rPr>
        <w:t xml:space="preserve">Section </w:t>
      </w:r>
      <w:r w:rsidR="009D22C8" w:rsidRPr="006A4AFB">
        <w:rPr>
          <w:color w:val="auto"/>
          <w:sz w:val="28"/>
        </w:rPr>
        <w:t>9.5</w:t>
      </w:r>
      <w:r w:rsidR="009D22C8">
        <w:rPr>
          <w:sz w:val="28"/>
        </w:rPr>
        <w:t xml:space="preserve"> </w:t>
      </w:r>
      <w:r w:rsidR="002645C5" w:rsidRPr="009D22C8">
        <w:rPr>
          <w:sz w:val="28"/>
        </w:rPr>
        <w:t>For</w:t>
      </w:r>
      <w:r w:rsidR="002645C5" w:rsidRPr="00327B04">
        <w:rPr>
          <w:sz w:val="28"/>
        </w:rPr>
        <w:t xml:space="preserve"> the faithful performance of his or her duties, the Aerie Auditor shall receive not in excess of </w:t>
      </w:r>
      <w:r w:rsidR="009D22C8" w:rsidRPr="006A4AFB">
        <w:rPr>
          <w:color w:val="auto"/>
          <w:sz w:val="28"/>
        </w:rPr>
        <w:t>$100.00 (Hundred Dollars)</w:t>
      </w:r>
      <w:r w:rsidR="009D22C8">
        <w:rPr>
          <w:b/>
          <w:sz w:val="28"/>
        </w:rPr>
        <w:t xml:space="preserve"> </w:t>
      </w:r>
      <w:r w:rsidR="002645C5" w:rsidRPr="00327B04">
        <w:rPr>
          <w:sz w:val="28"/>
        </w:rPr>
        <w:t>payable annually, after the Audit report.  The Audit is to be reported annually at the Aerie Meeting, to membership, no later than second meeting in July.</w:t>
      </w:r>
    </w:p>
    <w:p w14:paraId="38E26B2E" w14:textId="77777777" w:rsidR="0041431B" w:rsidRDefault="0041431B">
      <w:pPr>
        <w:tabs>
          <w:tab w:val="left" w:pos="720"/>
        </w:tabs>
        <w:rPr>
          <w:sz w:val="28"/>
        </w:rPr>
      </w:pPr>
    </w:p>
    <w:p w14:paraId="61369CA6" w14:textId="77777777" w:rsidR="0041431B" w:rsidRPr="006A4AFB" w:rsidRDefault="0041431B">
      <w:pPr>
        <w:tabs>
          <w:tab w:val="left" w:pos="720"/>
        </w:tabs>
        <w:rPr>
          <w:color w:val="auto"/>
          <w:sz w:val="28"/>
        </w:rPr>
      </w:pPr>
      <w:r w:rsidRPr="006A4AFB">
        <w:rPr>
          <w:color w:val="auto"/>
          <w:sz w:val="28"/>
        </w:rPr>
        <w:t xml:space="preserve">Section </w:t>
      </w:r>
      <w:r w:rsidR="009D22C8" w:rsidRPr="006A4AFB">
        <w:rPr>
          <w:color w:val="auto"/>
          <w:sz w:val="28"/>
        </w:rPr>
        <w:t>9.6</w:t>
      </w:r>
      <w:r w:rsidRPr="006A4AFB">
        <w:rPr>
          <w:color w:val="auto"/>
          <w:sz w:val="28"/>
        </w:rPr>
        <w:t xml:space="preserve"> </w:t>
      </w:r>
      <w:r w:rsidRPr="006A4AFB">
        <w:rPr>
          <w:color w:val="auto"/>
          <w:sz w:val="28"/>
          <w:szCs w:val="28"/>
        </w:rPr>
        <w:t xml:space="preserve">The operation of the kitchen will be a joint venture with both the Aerie and Auxiliary Board of Trustees being the supervising board. They will appoint a kitchen/hall </w:t>
      </w:r>
      <w:r w:rsidR="001A2047">
        <w:rPr>
          <w:color w:val="auto"/>
          <w:sz w:val="28"/>
          <w:szCs w:val="28"/>
        </w:rPr>
        <w:t>administrator</w:t>
      </w:r>
      <w:r w:rsidRPr="006A4AFB">
        <w:rPr>
          <w:color w:val="auto"/>
          <w:sz w:val="28"/>
          <w:szCs w:val="28"/>
        </w:rPr>
        <w:t xml:space="preserve"> with the approval of both Aerie and Auxiliary membership. Any removal of the kitchen/hall </w:t>
      </w:r>
      <w:r w:rsidR="001A2047">
        <w:rPr>
          <w:color w:val="auto"/>
          <w:sz w:val="28"/>
          <w:szCs w:val="28"/>
        </w:rPr>
        <w:t>administrator</w:t>
      </w:r>
      <w:r w:rsidRPr="006A4AFB">
        <w:rPr>
          <w:color w:val="auto"/>
          <w:sz w:val="28"/>
          <w:szCs w:val="28"/>
        </w:rPr>
        <w:t xml:space="preserve"> MUST have approval of both Aerie and Auxiliary membership.</w:t>
      </w:r>
    </w:p>
    <w:p w14:paraId="07247D73" w14:textId="77777777" w:rsidR="002645C5" w:rsidRDefault="002645C5">
      <w:pPr>
        <w:tabs>
          <w:tab w:val="left" w:pos="720"/>
        </w:tabs>
        <w:rPr>
          <w:sz w:val="28"/>
        </w:rPr>
      </w:pPr>
    </w:p>
    <w:p w14:paraId="1DED62E5" w14:textId="77777777" w:rsidR="002645C5" w:rsidRDefault="00895E16">
      <w:pPr>
        <w:tabs>
          <w:tab w:val="left" w:pos="720"/>
        </w:tabs>
        <w:rPr>
          <w:sz w:val="28"/>
        </w:rPr>
      </w:pPr>
      <w:r w:rsidRPr="00F44230">
        <w:rPr>
          <w:sz w:val="28"/>
        </w:rPr>
        <w:t xml:space="preserve">Section </w:t>
      </w:r>
      <w:r w:rsidR="009D22C8" w:rsidRPr="006A4AFB">
        <w:rPr>
          <w:color w:val="auto"/>
          <w:sz w:val="28"/>
        </w:rPr>
        <w:t>9.7</w:t>
      </w:r>
      <w:r w:rsidR="009D22C8">
        <w:rPr>
          <w:sz w:val="28"/>
        </w:rPr>
        <w:t xml:space="preserve"> </w:t>
      </w:r>
      <w:r w:rsidR="002645C5" w:rsidRPr="009D22C8">
        <w:rPr>
          <w:sz w:val="28"/>
        </w:rPr>
        <w:t>The</w:t>
      </w:r>
      <w:r w:rsidR="002645C5">
        <w:rPr>
          <w:sz w:val="28"/>
        </w:rPr>
        <w:t xml:space="preserve"> salary of Aerie Employees shall be fixed by the Board of Trustees and not less than the </w:t>
      </w:r>
      <w:r w:rsidR="002645C5" w:rsidRPr="009D22C8">
        <w:rPr>
          <w:sz w:val="28"/>
        </w:rPr>
        <w:t>Federal or State of Florida Minimum Wage Laws, whichever is greater,</w:t>
      </w:r>
      <w:r w:rsidR="002645C5">
        <w:rPr>
          <w:sz w:val="28"/>
        </w:rPr>
        <w:t xml:space="preserve"> and not to exceed the maximum amounts shown below:</w:t>
      </w:r>
    </w:p>
    <w:p w14:paraId="36F7B4EC" w14:textId="77777777" w:rsidR="002645C5" w:rsidRDefault="002645C5">
      <w:pPr>
        <w:numPr>
          <w:ilvl w:val="0"/>
          <w:numId w:val="4"/>
        </w:numPr>
        <w:tabs>
          <w:tab w:val="left" w:pos="720"/>
        </w:tabs>
        <w:ind w:hanging="303"/>
        <w:rPr>
          <w:sz w:val="28"/>
        </w:rPr>
      </w:pPr>
      <w:r>
        <w:rPr>
          <w:sz w:val="28"/>
        </w:rPr>
        <w:t xml:space="preserve">Bartenders and Janitorial Staff, not more than the </w:t>
      </w:r>
      <w:r w:rsidRPr="009D22C8">
        <w:rPr>
          <w:sz w:val="28"/>
        </w:rPr>
        <w:t>Federal or State of Florida Minimum Wage Laws, whichever is greater.</w:t>
      </w:r>
    </w:p>
    <w:p w14:paraId="57E49162" w14:textId="77777777" w:rsidR="002645C5" w:rsidRDefault="002645C5">
      <w:pPr>
        <w:numPr>
          <w:ilvl w:val="0"/>
          <w:numId w:val="4"/>
        </w:numPr>
        <w:tabs>
          <w:tab w:val="left" w:pos="720"/>
        </w:tabs>
        <w:ind w:hanging="303"/>
        <w:rPr>
          <w:sz w:val="28"/>
        </w:rPr>
      </w:pPr>
      <w:r>
        <w:rPr>
          <w:sz w:val="28"/>
        </w:rPr>
        <w:t>Stewards</w:t>
      </w:r>
      <w:r w:rsidR="002C2A7E">
        <w:rPr>
          <w:sz w:val="28"/>
        </w:rPr>
        <w:t xml:space="preserve"> and/or contract employees,</w:t>
      </w:r>
      <w:r>
        <w:rPr>
          <w:sz w:val="28"/>
        </w:rPr>
        <w:t xml:space="preserve"> not more than the </w:t>
      </w:r>
      <w:r w:rsidRPr="009D22C8">
        <w:rPr>
          <w:sz w:val="28"/>
        </w:rPr>
        <w:t>Federal or State of Florida Minimum Wage Laws, whichever is greater.</w:t>
      </w:r>
    </w:p>
    <w:p w14:paraId="76AA39A9" w14:textId="77777777" w:rsidR="002645C5" w:rsidRDefault="002645C5">
      <w:pPr>
        <w:numPr>
          <w:ilvl w:val="0"/>
          <w:numId w:val="4"/>
        </w:numPr>
        <w:tabs>
          <w:tab w:val="left" w:pos="720"/>
        </w:tabs>
        <w:ind w:hanging="303"/>
        <w:rPr>
          <w:sz w:val="28"/>
        </w:rPr>
      </w:pPr>
      <w:r>
        <w:rPr>
          <w:sz w:val="28"/>
        </w:rPr>
        <w:t>The Board of Trustees may, by written agreement approved by the Aerie, employ a Manager of the Buffet and Social Rooms and properties of the Aerie, and delegate to said Manager such duties and authority as provided in such written agreement.</w:t>
      </w:r>
    </w:p>
    <w:p w14:paraId="7B72F929" w14:textId="77777777" w:rsidR="002645C5" w:rsidRDefault="002645C5">
      <w:pPr>
        <w:tabs>
          <w:tab w:val="left" w:pos="720"/>
        </w:tabs>
        <w:rPr>
          <w:sz w:val="28"/>
        </w:rPr>
      </w:pPr>
    </w:p>
    <w:p w14:paraId="04CD81F9" w14:textId="77777777" w:rsidR="006A4AFB" w:rsidRDefault="006A4AFB">
      <w:pPr>
        <w:tabs>
          <w:tab w:val="left" w:pos="720"/>
        </w:tabs>
        <w:rPr>
          <w:sz w:val="28"/>
        </w:rPr>
      </w:pPr>
    </w:p>
    <w:p w14:paraId="5AFFEC78" w14:textId="77777777" w:rsidR="002645C5" w:rsidRDefault="002645C5">
      <w:pPr>
        <w:tabs>
          <w:tab w:val="left" w:pos="720"/>
        </w:tabs>
        <w:jc w:val="center"/>
        <w:rPr>
          <w:sz w:val="28"/>
        </w:rPr>
      </w:pPr>
      <w:r>
        <w:rPr>
          <w:rFonts w:ascii="Times New Roman Bold" w:hAnsi="Times New Roman Bold"/>
          <w:sz w:val="28"/>
        </w:rPr>
        <w:t>MEETINGS AND CONVENTIONS</w:t>
      </w:r>
    </w:p>
    <w:p w14:paraId="271FAE95" w14:textId="77777777" w:rsidR="002645C5" w:rsidRDefault="002645C5">
      <w:pPr>
        <w:tabs>
          <w:tab w:val="left" w:pos="720"/>
        </w:tabs>
        <w:rPr>
          <w:sz w:val="28"/>
        </w:rPr>
      </w:pPr>
    </w:p>
    <w:p w14:paraId="05794EB1" w14:textId="77777777" w:rsidR="002645C5" w:rsidRDefault="00895E16">
      <w:pPr>
        <w:tabs>
          <w:tab w:val="left" w:pos="720"/>
        </w:tabs>
        <w:rPr>
          <w:sz w:val="28"/>
        </w:rPr>
      </w:pPr>
      <w:r w:rsidRPr="00F44230">
        <w:rPr>
          <w:sz w:val="28"/>
        </w:rPr>
        <w:t xml:space="preserve">Section </w:t>
      </w:r>
      <w:r w:rsidR="00AE7604" w:rsidRPr="006A4AFB">
        <w:rPr>
          <w:color w:val="auto"/>
          <w:sz w:val="28"/>
        </w:rPr>
        <w:t>10.1 A</w:t>
      </w:r>
      <w:r w:rsidR="002645C5" w:rsidRPr="006A4AFB">
        <w:rPr>
          <w:color w:val="auto"/>
          <w:sz w:val="28"/>
        </w:rPr>
        <w:t>.</w:t>
      </w:r>
      <w:r w:rsidR="002645C5">
        <w:rPr>
          <w:sz w:val="28"/>
        </w:rPr>
        <w:t xml:space="preserve">  Whenever the Aerie, by properly adopted resolution, sends its accredited representative (Jr. Past Worthy President ore their alternate) to the Grand Aerie Convention, he or she will be allowed up to </w:t>
      </w:r>
      <w:r w:rsidR="002645C5" w:rsidRPr="009D22C8">
        <w:rPr>
          <w:sz w:val="28"/>
        </w:rPr>
        <w:t>$75.00</w:t>
      </w:r>
      <w:r w:rsidR="002645C5">
        <w:rPr>
          <w:sz w:val="28"/>
        </w:rPr>
        <w:t xml:space="preserve"> per day towards his or her room rate (not to exceed convention headquarters motel) and his or her mileage while going to, returning from and while in attendance at the sessions; their registration fee; transportation to and from the sessions by the most direct route equaling actual rail fare plus Pullman, Bus or Airplane fare.  If traveling by automobile </w:t>
      </w:r>
      <w:r w:rsidR="00095855" w:rsidRPr="00AE7604">
        <w:rPr>
          <w:sz w:val="28"/>
        </w:rPr>
        <w:t>.55</w:t>
      </w:r>
      <w:r w:rsidR="00095855">
        <w:rPr>
          <w:sz w:val="28"/>
        </w:rPr>
        <w:t xml:space="preserve"> </w:t>
      </w:r>
      <w:r w:rsidR="002645C5">
        <w:rPr>
          <w:sz w:val="28"/>
        </w:rPr>
        <w:t>cent</w:t>
      </w:r>
      <w:r w:rsidR="008E036E">
        <w:rPr>
          <w:sz w:val="28"/>
        </w:rPr>
        <w:t>s per mile, round trip.  Only Pa</w:t>
      </w:r>
      <w:r w:rsidR="002645C5">
        <w:rPr>
          <w:sz w:val="28"/>
        </w:rPr>
        <w:t xml:space="preserve">st Worthy Presidents of the local Aerie may be sent as delegates, by properly adopted resolution, and will be allowed up to </w:t>
      </w:r>
      <w:r w:rsidR="002645C5" w:rsidRPr="00AE7604">
        <w:rPr>
          <w:sz w:val="28"/>
        </w:rPr>
        <w:t>$75.00</w:t>
      </w:r>
      <w:r w:rsidR="002645C5">
        <w:rPr>
          <w:sz w:val="28"/>
        </w:rPr>
        <w:t xml:space="preserve"> per day towards his or her room rate (not to exceed convention headquarters motel).  All delegates will be allowed </w:t>
      </w:r>
      <w:r w:rsidR="002645C5">
        <w:rPr>
          <w:sz w:val="28"/>
        </w:rPr>
        <w:lastRenderedPageBreak/>
        <w:t>up to (5) nights lodging for the Grand Aerie Convention.  All delegates must participate in the activities of the convention.</w:t>
      </w:r>
    </w:p>
    <w:p w14:paraId="19CC977F" w14:textId="77777777" w:rsidR="002645C5" w:rsidRDefault="002645C5">
      <w:pPr>
        <w:tabs>
          <w:tab w:val="left" w:pos="720"/>
        </w:tabs>
        <w:rPr>
          <w:sz w:val="28"/>
        </w:rPr>
      </w:pPr>
    </w:p>
    <w:p w14:paraId="58DCA9A5" w14:textId="77777777" w:rsidR="002645C5" w:rsidRDefault="002645C5">
      <w:pPr>
        <w:tabs>
          <w:tab w:val="left" w:pos="720"/>
        </w:tabs>
        <w:rPr>
          <w:sz w:val="28"/>
        </w:rPr>
      </w:pPr>
      <w:r w:rsidRPr="00F44230">
        <w:rPr>
          <w:sz w:val="28"/>
        </w:rPr>
        <w:t xml:space="preserve">Section </w:t>
      </w:r>
      <w:r w:rsidR="00AE7604" w:rsidRPr="006A4AFB">
        <w:rPr>
          <w:color w:val="auto"/>
          <w:sz w:val="28"/>
        </w:rPr>
        <w:t>10.1 B</w:t>
      </w:r>
      <w:r w:rsidR="006A4AFB">
        <w:rPr>
          <w:color w:val="auto"/>
          <w:sz w:val="28"/>
        </w:rPr>
        <w:t>.</w:t>
      </w:r>
      <w:r w:rsidR="00AE7604">
        <w:rPr>
          <w:sz w:val="28"/>
        </w:rPr>
        <w:t xml:space="preserve"> Whenever</w:t>
      </w:r>
      <w:r>
        <w:rPr>
          <w:sz w:val="28"/>
        </w:rPr>
        <w:t xml:space="preserve"> the Aerie, by properly adopted resolution sends its delegates to the State Aerie Convention</w:t>
      </w:r>
      <w:r w:rsidR="00D81390">
        <w:rPr>
          <w:sz w:val="28"/>
        </w:rPr>
        <w:t xml:space="preserve"> </w:t>
      </w:r>
      <w:r>
        <w:rPr>
          <w:sz w:val="28"/>
        </w:rPr>
        <w:t xml:space="preserve">they shall be allowed </w:t>
      </w:r>
      <w:r w:rsidRPr="00AE7604">
        <w:rPr>
          <w:sz w:val="28"/>
        </w:rPr>
        <w:t>$75.00</w:t>
      </w:r>
      <w:r>
        <w:rPr>
          <w:sz w:val="28"/>
        </w:rPr>
        <w:t xml:space="preserve"> towards their room rate not to exceed the convention headquarters motel rate and his or her mileage (Personal owned vehicle used may be reimbursed at </w:t>
      </w:r>
      <w:r w:rsidR="00386EA4" w:rsidRPr="00AE7604">
        <w:rPr>
          <w:sz w:val="28"/>
        </w:rPr>
        <w:t>.55</w:t>
      </w:r>
      <w:r w:rsidR="00386EA4">
        <w:rPr>
          <w:sz w:val="28"/>
        </w:rPr>
        <w:t xml:space="preserve"> c</w:t>
      </w:r>
      <w:r>
        <w:rPr>
          <w:sz w:val="28"/>
        </w:rPr>
        <w:t>ents per mile).  All delegates will be allowed up to four (4) nights lodging for the State Aerie Convention.  All delegates must participate in the activities of the convention.</w:t>
      </w:r>
    </w:p>
    <w:p w14:paraId="2464F5DC" w14:textId="77777777" w:rsidR="00D81390" w:rsidRDefault="00D81390">
      <w:pPr>
        <w:tabs>
          <w:tab w:val="left" w:pos="720"/>
        </w:tabs>
        <w:rPr>
          <w:sz w:val="28"/>
        </w:rPr>
      </w:pPr>
    </w:p>
    <w:p w14:paraId="5038C75F" w14:textId="77777777" w:rsidR="002645C5" w:rsidRDefault="002645C5">
      <w:pPr>
        <w:tabs>
          <w:tab w:val="left" w:pos="720"/>
        </w:tabs>
        <w:rPr>
          <w:sz w:val="28"/>
        </w:rPr>
      </w:pPr>
      <w:r w:rsidRPr="00F44230">
        <w:rPr>
          <w:sz w:val="28"/>
        </w:rPr>
        <w:t xml:space="preserve">Section </w:t>
      </w:r>
      <w:r w:rsidR="00AE7604" w:rsidRPr="006A4AFB">
        <w:rPr>
          <w:color w:val="auto"/>
          <w:sz w:val="28"/>
        </w:rPr>
        <w:t>10.1 C</w:t>
      </w:r>
      <w:r w:rsidR="006A4AFB">
        <w:rPr>
          <w:sz w:val="28"/>
        </w:rPr>
        <w:t>.</w:t>
      </w:r>
      <w:r>
        <w:rPr>
          <w:sz w:val="28"/>
        </w:rPr>
        <w:t xml:space="preserve"> Whenever the Aerie, by properly adopted resolution, sends any member who wishes to go to the </w:t>
      </w:r>
      <w:r w:rsidR="00EA48A7">
        <w:rPr>
          <w:sz w:val="28"/>
        </w:rPr>
        <w:t>REGIONAL CONFERENCE</w:t>
      </w:r>
      <w:r>
        <w:rPr>
          <w:sz w:val="28"/>
        </w:rPr>
        <w:t xml:space="preserve">, and attends the meetings, he or she will be allowed up to </w:t>
      </w:r>
      <w:r w:rsidRPr="00AE7604">
        <w:rPr>
          <w:sz w:val="28"/>
        </w:rPr>
        <w:t>$75.00</w:t>
      </w:r>
      <w:r>
        <w:rPr>
          <w:sz w:val="28"/>
        </w:rPr>
        <w:t xml:space="preserve"> per day for one (1) night’s lodging or </w:t>
      </w:r>
      <w:r w:rsidRPr="00AE7604">
        <w:rPr>
          <w:sz w:val="28"/>
        </w:rPr>
        <w:t>$75.00</w:t>
      </w:r>
      <w:r>
        <w:rPr>
          <w:sz w:val="28"/>
        </w:rPr>
        <w:t xml:space="preserve"> per day for two (2) nights lodging </w:t>
      </w:r>
      <w:r w:rsidR="00EA48A7">
        <w:rPr>
          <w:sz w:val="28"/>
        </w:rPr>
        <w:t>if travel is over 300 miles round trip</w:t>
      </w:r>
      <w:r>
        <w:rPr>
          <w:sz w:val="28"/>
        </w:rPr>
        <w:t xml:space="preserve"> and his or her mileage (Personal owned vehicle used may be reimbursed at </w:t>
      </w:r>
      <w:r w:rsidR="00386EA4" w:rsidRPr="00AE7604">
        <w:rPr>
          <w:sz w:val="28"/>
        </w:rPr>
        <w:t>.55</w:t>
      </w:r>
      <w:r w:rsidR="00386EA4" w:rsidRPr="00386EA4">
        <w:rPr>
          <w:b/>
          <w:sz w:val="28"/>
        </w:rPr>
        <w:t xml:space="preserve"> </w:t>
      </w:r>
      <w:r>
        <w:rPr>
          <w:sz w:val="28"/>
        </w:rPr>
        <w:t>cents per mile).</w:t>
      </w:r>
    </w:p>
    <w:p w14:paraId="2D45682C" w14:textId="77777777" w:rsidR="002645C5" w:rsidRDefault="002645C5">
      <w:pPr>
        <w:tabs>
          <w:tab w:val="left" w:pos="720"/>
        </w:tabs>
        <w:rPr>
          <w:sz w:val="28"/>
        </w:rPr>
      </w:pPr>
    </w:p>
    <w:p w14:paraId="5ABA1F99" w14:textId="77777777" w:rsidR="00277C35" w:rsidRPr="00441121" w:rsidRDefault="00277C35" w:rsidP="00277C35">
      <w:pPr>
        <w:tabs>
          <w:tab w:val="left" w:pos="720"/>
        </w:tabs>
        <w:rPr>
          <w:sz w:val="28"/>
        </w:rPr>
      </w:pPr>
      <w:r w:rsidRPr="00F44230">
        <w:rPr>
          <w:sz w:val="28"/>
        </w:rPr>
        <w:t xml:space="preserve">Section </w:t>
      </w:r>
      <w:r w:rsidR="00AE7604" w:rsidRPr="006A4AFB">
        <w:rPr>
          <w:color w:val="auto"/>
          <w:sz w:val="28"/>
        </w:rPr>
        <w:t>10.1 D</w:t>
      </w:r>
      <w:r w:rsidR="006A4AFB">
        <w:rPr>
          <w:sz w:val="28"/>
        </w:rPr>
        <w:t>.</w:t>
      </w:r>
      <w:r w:rsidR="00AE7604" w:rsidRPr="00386EA4">
        <w:rPr>
          <w:sz w:val="28"/>
        </w:rPr>
        <w:t xml:space="preserve"> Whenever</w:t>
      </w:r>
      <w:r w:rsidRPr="00386EA4">
        <w:rPr>
          <w:sz w:val="28"/>
        </w:rPr>
        <w:t xml:space="preserve"> the Aerie, by properly adopted resolution, sends any member who wishes to go to the </w:t>
      </w:r>
      <w:r w:rsidR="00EA48A7">
        <w:rPr>
          <w:sz w:val="28"/>
        </w:rPr>
        <w:t>MID WINTER</w:t>
      </w:r>
      <w:r w:rsidRPr="00386EA4">
        <w:rPr>
          <w:sz w:val="28"/>
        </w:rPr>
        <w:t xml:space="preserve"> CONFRENCE, and attends the meetings, he or she will be allowed up to </w:t>
      </w:r>
      <w:r w:rsidRPr="00AE7604">
        <w:rPr>
          <w:sz w:val="28"/>
        </w:rPr>
        <w:t>$75.00</w:t>
      </w:r>
      <w:r w:rsidRPr="00386EA4">
        <w:rPr>
          <w:sz w:val="28"/>
        </w:rPr>
        <w:t xml:space="preserve"> per day for one (1) night’s lodging </w:t>
      </w:r>
      <w:r w:rsidR="00EA48A7">
        <w:rPr>
          <w:sz w:val="28"/>
        </w:rPr>
        <w:t xml:space="preserve">or </w:t>
      </w:r>
      <w:r w:rsidR="00EA48A7" w:rsidRPr="00AE7604">
        <w:rPr>
          <w:sz w:val="28"/>
        </w:rPr>
        <w:t>$75.00</w:t>
      </w:r>
      <w:r w:rsidR="00EA48A7">
        <w:rPr>
          <w:sz w:val="28"/>
        </w:rPr>
        <w:t xml:space="preserve"> per day for two (2) nights lodging if travel is over 300 miles round trip </w:t>
      </w:r>
      <w:r w:rsidRPr="00386EA4">
        <w:rPr>
          <w:sz w:val="28"/>
        </w:rPr>
        <w:t xml:space="preserve">and his or her mileage (Personal owned vehicle used may be reimbursed at </w:t>
      </w:r>
      <w:r w:rsidR="00386EA4" w:rsidRPr="00AE7604">
        <w:rPr>
          <w:sz w:val="28"/>
        </w:rPr>
        <w:t>.55</w:t>
      </w:r>
      <w:r w:rsidR="00386EA4" w:rsidRPr="00386EA4">
        <w:rPr>
          <w:sz w:val="28"/>
        </w:rPr>
        <w:t xml:space="preserve"> </w:t>
      </w:r>
      <w:r w:rsidRPr="00386EA4">
        <w:rPr>
          <w:sz w:val="28"/>
        </w:rPr>
        <w:t xml:space="preserve">cents per mile). </w:t>
      </w:r>
    </w:p>
    <w:p w14:paraId="315B1297" w14:textId="77777777" w:rsidR="006E0AAA" w:rsidRDefault="006E0AAA">
      <w:pPr>
        <w:tabs>
          <w:tab w:val="left" w:pos="720"/>
        </w:tabs>
        <w:rPr>
          <w:sz w:val="28"/>
        </w:rPr>
      </w:pPr>
    </w:p>
    <w:p w14:paraId="0DE4F4D0" w14:textId="77777777" w:rsidR="002645C5" w:rsidRDefault="002645C5">
      <w:pPr>
        <w:tabs>
          <w:tab w:val="left" w:pos="720"/>
        </w:tabs>
        <w:rPr>
          <w:sz w:val="28"/>
        </w:rPr>
      </w:pPr>
      <w:r w:rsidRPr="00F44230">
        <w:rPr>
          <w:sz w:val="28"/>
        </w:rPr>
        <w:t>Section</w:t>
      </w:r>
      <w:r w:rsidR="00AE7604" w:rsidRPr="00386EA4">
        <w:rPr>
          <w:sz w:val="28"/>
        </w:rPr>
        <w:t>.</w:t>
      </w:r>
      <w:r w:rsidR="00AE7604" w:rsidRPr="006A4AFB">
        <w:rPr>
          <w:color w:val="auto"/>
          <w:sz w:val="28"/>
        </w:rPr>
        <w:t xml:space="preserve">10.1 </w:t>
      </w:r>
      <w:r w:rsidR="00D05807" w:rsidRPr="006A4AFB">
        <w:rPr>
          <w:color w:val="auto"/>
          <w:sz w:val="28"/>
        </w:rPr>
        <w:t>E</w:t>
      </w:r>
      <w:r w:rsidR="006A4AFB">
        <w:rPr>
          <w:sz w:val="28"/>
        </w:rPr>
        <w:t>.</w:t>
      </w:r>
      <w:r w:rsidR="00D05807">
        <w:rPr>
          <w:sz w:val="28"/>
        </w:rPr>
        <w:t xml:space="preserve"> Reference</w:t>
      </w:r>
      <w:r w:rsidR="00D81390">
        <w:rPr>
          <w:sz w:val="28"/>
        </w:rPr>
        <w:t xml:space="preserve"> to A, B, C, </w:t>
      </w:r>
      <w:r>
        <w:rPr>
          <w:sz w:val="28"/>
        </w:rPr>
        <w:t>D</w:t>
      </w:r>
      <w:r w:rsidR="00D81390">
        <w:rPr>
          <w:sz w:val="28"/>
        </w:rPr>
        <w:t xml:space="preserve"> </w:t>
      </w:r>
      <w:r>
        <w:rPr>
          <w:sz w:val="28"/>
        </w:rPr>
        <w:t xml:space="preserve">above </w:t>
      </w:r>
      <w:r w:rsidR="00AE7604">
        <w:rPr>
          <w:sz w:val="28"/>
        </w:rPr>
        <w:t>–</w:t>
      </w:r>
      <w:r>
        <w:rPr>
          <w:sz w:val="28"/>
        </w:rPr>
        <w:t xml:space="preserve"> </w:t>
      </w:r>
      <w:r w:rsidR="00AE7604" w:rsidRPr="006A4AFB">
        <w:rPr>
          <w:color w:val="auto"/>
          <w:sz w:val="28"/>
        </w:rPr>
        <w:t xml:space="preserve">All delegates and representatives must have at least 75% or greater </w:t>
      </w:r>
      <w:r w:rsidR="002C2A7E">
        <w:rPr>
          <w:color w:val="auto"/>
          <w:sz w:val="28"/>
        </w:rPr>
        <w:t>participation</w:t>
      </w:r>
      <w:r w:rsidR="00AE7604" w:rsidRPr="006A4AFB">
        <w:rPr>
          <w:color w:val="auto"/>
          <w:sz w:val="28"/>
        </w:rPr>
        <w:t xml:space="preserve"> for the prior year’s required meetings</w:t>
      </w:r>
      <w:r w:rsidR="000769A3" w:rsidRPr="006A4AFB">
        <w:rPr>
          <w:color w:val="auto"/>
          <w:sz w:val="28"/>
        </w:rPr>
        <w:t>.</w:t>
      </w:r>
      <w:r w:rsidR="00AE7604" w:rsidRPr="00D05807">
        <w:rPr>
          <w:b/>
          <w:color w:val="FF0000"/>
          <w:sz w:val="28"/>
        </w:rPr>
        <w:t xml:space="preserve"> </w:t>
      </w:r>
      <w:r>
        <w:rPr>
          <w:sz w:val="28"/>
        </w:rPr>
        <w:t>All lodging bills must be turned over to the Aerie Secretary for reimbursement.</w:t>
      </w:r>
    </w:p>
    <w:p w14:paraId="23908DC1" w14:textId="77777777" w:rsidR="002645C5" w:rsidRDefault="002645C5">
      <w:pPr>
        <w:tabs>
          <w:tab w:val="left" w:pos="720"/>
        </w:tabs>
        <w:rPr>
          <w:sz w:val="28"/>
        </w:rPr>
      </w:pPr>
    </w:p>
    <w:p w14:paraId="7B9AF5CF" w14:textId="5E86D864" w:rsidR="002645C5" w:rsidRDefault="00895E16">
      <w:pPr>
        <w:tabs>
          <w:tab w:val="left" w:pos="720"/>
        </w:tabs>
        <w:rPr>
          <w:sz w:val="28"/>
        </w:rPr>
      </w:pPr>
      <w:del w:id="15" w:author="Desiree Centalonza" w:date="2019-09-23T13:53:00Z">
        <w:r w:rsidRPr="00F44230" w:rsidDel="00783CDD">
          <w:rPr>
            <w:sz w:val="28"/>
          </w:rPr>
          <w:delText xml:space="preserve">Section </w:delText>
        </w:r>
        <w:r w:rsidR="000769A3" w:rsidRPr="006A4AFB" w:rsidDel="00783CDD">
          <w:rPr>
            <w:color w:val="auto"/>
            <w:sz w:val="28"/>
          </w:rPr>
          <w:delText xml:space="preserve">10.1 </w:delText>
        </w:r>
        <w:r w:rsidR="00D05807" w:rsidRPr="006A4AFB" w:rsidDel="00783CDD">
          <w:rPr>
            <w:color w:val="auto"/>
            <w:sz w:val="28"/>
          </w:rPr>
          <w:delText>F</w:delText>
        </w:r>
        <w:r w:rsidR="006A4AFB" w:rsidDel="00783CDD">
          <w:rPr>
            <w:sz w:val="28"/>
          </w:rPr>
          <w:delText>.</w:delText>
        </w:r>
        <w:r w:rsidR="00D05807" w:rsidDel="00783CDD">
          <w:rPr>
            <w:sz w:val="28"/>
          </w:rPr>
          <w:delText xml:space="preserve"> DISTRICT</w:delText>
        </w:r>
        <w:r w:rsidR="002645C5" w:rsidRPr="00386EA4" w:rsidDel="00783CDD">
          <w:rPr>
            <w:sz w:val="28"/>
          </w:rPr>
          <w:delText xml:space="preserve"> MEETINGS</w:delText>
        </w:r>
        <w:r w:rsidR="002645C5" w:rsidDel="00783CDD">
          <w:rPr>
            <w:sz w:val="28"/>
          </w:rPr>
          <w:delText>, OFFICER OR COMMITTEE MEETINGS, CONFERENCES OR SCHOOLS,</w:delText>
        </w:r>
      </w:del>
      <w:ins w:id="16" w:author="Desiree Centalonza" w:date="2019-09-23T13:53:00Z">
        <w:r w:rsidR="00783CDD" w:rsidRPr="00F44230">
          <w:rPr>
            <w:sz w:val="28"/>
          </w:rPr>
          <w:t xml:space="preserve">Section </w:t>
        </w:r>
        <w:r w:rsidR="00783CDD" w:rsidRPr="006A4AFB">
          <w:rPr>
            <w:color w:val="auto"/>
            <w:sz w:val="28"/>
          </w:rPr>
          <w:t>10.1 F</w:t>
        </w:r>
        <w:r w:rsidR="00783CDD">
          <w:rPr>
            <w:sz w:val="28"/>
          </w:rPr>
          <w:t>. DISTRICT</w:t>
        </w:r>
        <w:r w:rsidR="00783CDD" w:rsidRPr="00386EA4">
          <w:rPr>
            <w:sz w:val="28"/>
          </w:rPr>
          <w:t xml:space="preserve"> MEETINGS</w:t>
        </w:r>
        <w:r w:rsidR="00783CDD">
          <w:rPr>
            <w:sz w:val="28"/>
          </w:rPr>
          <w:t>, OFFICER OR COMMITTEE MEETINGS, CONFERENCES OR SCHOOLS</w:t>
        </w:r>
      </w:ins>
      <w:r w:rsidR="002645C5">
        <w:rPr>
          <w:sz w:val="28"/>
        </w:rPr>
        <w:t xml:space="preserve"> shall be at the members own expense unless otherwise approved by the membership at a regular Aerie meeting.</w:t>
      </w:r>
    </w:p>
    <w:p w14:paraId="02D4F818" w14:textId="77777777" w:rsidR="00D46724" w:rsidRDefault="00D46724">
      <w:pPr>
        <w:tabs>
          <w:tab w:val="left" w:pos="720"/>
        </w:tabs>
        <w:jc w:val="center"/>
        <w:rPr>
          <w:rFonts w:ascii="Times New Roman Bold" w:hAnsi="Times New Roman Bold"/>
          <w:color w:val="auto"/>
          <w:sz w:val="28"/>
        </w:rPr>
      </w:pPr>
    </w:p>
    <w:p w14:paraId="3F3E67CB" w14:textId="77777777" w:rsidR="002645C5" w:rsidRPr="006A4AFB" w:rsidRDefault="000769A3">
      <w:pPr>
        <w:tabs>
          <w:tab w:val="left" w:pos="720"/>
        </w:tabs>
        <w:jc w:val="center"/>
        <w:rPr>
          <w:color w:val="auto"/>
          <w:sz w:val="28"/>
        </w:rPr>
      </w:pPr>
      <w:r w:rsidRPr="006A4AFB">
        <w:rPr>
          <w:rFonts w:ascii="Times New Roman Bold" w:hAnsi="Times New Roman Bold"/>
          <w:color w:val="auto"/>
          <w:sz w:val="28"/>
        </w:rPr>
        <w:t>MISCELLANEOUS</w:t>
      </w:r>
    </w:p>
    <w:p w14:paraId="58209DA1" w14:textId="77777777" w:rsidR="002645C5" w:rsidRDefault="002645C5">
      <w:pPr>
        <w:tabs>
          <w:tab w:val="left" w:pos="720"/>
        </w:tabs>
        <w:rPr>
          <w:sz w:val="28"/>
        </w:rPr>
      </w:pPr>
    </w:p>
    <w:p w14:paraId="764C13E2" w14:textId="77777777" w:rsidR="002645C5" w:rsidRDefault="002645C5">
      <w:pPr>
        <w:tabs>
          <w:tab w:val="left" w:pos="720"/>
        </w:tabs>
        <w:rPr>
          <w:sz w:val="28"/>
        </w:rPr>
      </w:pPr>
      <w:r w:rsidRPr="00F44230">
        <w:rPr>
          <w:sz w:val="28"/>
        </w:rPr>
        <w:t xml:space="preserve">Section </w:t>
      </w:r>
      <w:r w:rsidR="000769A3" w:rsidRPr="006A4AFB">
        <w:rPr>
          <w:color w:val="auto"/>
          <w:sz w:val="28"/>
        </w:rPr>
        <w:t>11.1</w:t>
      </w:r>
      <w:r w:rsidR="00D05807">
        <w:rPr>
          <w:sz w:val="28"/>
        </w:rPr>
        <w:t xml:space="preserve"> </w:t>
      </w:r>
      <w:r w:rsidR="000769A3">
        <w:rPr>
          <w:sz w:val="28"/>
        </w:rPr>
        <w:t>The</w:t>
      </w:r>
      <w:r>
        <w:rPr>
          <w:sz w:val="28"/>
        </w:rPr>
        <w:t xml:space="preserve"> Worthy President, Worthy Vice-President, Secretary, Treasurer and each Trustee and other employees of the Aerie who handle moneys of the Aerie shall be bonded by a “Name </w:t>
      </w:r>
      <w:r w:rsidR="002C1912">
        <w:rPr>
          <w:sz w:val="28"/>
        </w:rPr>
        <w:t>Position</w:t>
      </w:r>
      <w:r>
        <w:rPr>
          <w:sz w:val="28"/>
        </w:rPr>
        <w:t>” Bond or covered by a “Blanket Employee Dishonesty” Policy, to be purchased by the Aerie, in the amount and according to the following schedule:</w:t>
      </w:r>
    </w:p>
    <w:p w14:paraId="5FA3C29B" w14:textId="77777777" w:rsidR="00D46724" w:rsidRDefault="00D46724">
      <w:pPr>
        <w:tabs>
          <w:tab w:val="left" w:pos="720"/>
        </w:tabs>
        <w:jc w:val="center"/>
        <w:rPr>
          <w:sz w:val="28"/>
        </w:rPr>
      </w:pPr>
    </w:p>
    <w:p w14:paraId="286D97BD" w14:textId="77777777" w:rsidR="00D46724" w:rsidRDefault="00D46724">
      <w:pPr>
        <w:tabs>
          <w:tab w:val="left" w:pos="720"/>
        </w:tabs>
        <w:jc w:val="center"/>
        <w:rPr>
          <w:sz w:val="28"/>
        </w:rPr>
      </w:pPr>
    </w:p>
    <w:p w14:paraId="0F6308ED" w14:textId="77777777" w:rsidR="002645C5" w:rsidRPr="000769A3" w:rsidRDefault="002645C5">
      <w:pPr>
        <w:tabs>
          <w:tab w:val="left" w:pos="720"/>
        </w:tabs>
        <w:jc w:val="center"/>
        <w:rPr>
          <w:sz w:val="28"/>
        </w:rPr>
      </w:pPr>
      <w:r w:rsidRPr="000769A3">
        <w:rPr>
          <w:sz w:val="28"/>
        </w:rPr>
        <w:t>Annual Gross Receipts</w:t>
      </w:r>
    </w:p>
    <w:p w14:paraId="655A28B6" w14:textId="77777777" w:rsidR="002645C5" w:rsidRPr="000769A3" w:rsidRDefault="002645C5">
      <w:pPr>
        <w:tabs>
          <w:tab w:val="left" w:pos="720"/>
        </w:tabs>
        <w:rPr>
          <w:sz w:val="28"/>
        </w:rPr>
      </w:pPr>
      <w:r w:rsidRPr="000769A3">
        <w:rPr>
          <w:sz w:val="28"/>
        </w:rPr>
        <w:t>Classification Number</w:t>
      </w:r>
    </w:p>
    <w:p w14:paraId="4ED8CC4C" w14:textId="77777777" w:rsidR="002645C5" w:rsidRPr="000769A3" w:rsidRDefault="002645C5">
      <w:pPr>
        <w:numPr>
          <w:ilvl w:val="0"/>
          <w:numId w:val="5"/>
        </w:numPr>
        <w:tabs>
          <w:tab w:val="left" w:pos="720"/>
        </w:tabs>
        <w:ind w:hanging="300"/>
        <w:rPr>
          <w:sz w:val="28"/>
        </w:rPr>
      </w:pPr>
      <w:r w:rsidRPr="000769A3">
        <w:rPr>
          <w:sz w:val="28"/>
        </w:rPr>
        <w:t>un</w:t>
      </w:r>
      <w:r w:rsidR="000769A3">
        <w:rPr>
          <w:sz w:val="28"/>
        </w:rPr>
        <w:t>der $10,000.00</w:t>
      </w:r>
      <w:r w:rsidR="000769A3">
        <w:rPr>
          <w:sz w:val="28"/>
        </w:rPr>
        <w:tab/>
        <w:t>amount of Bond</w:t>
      </w:r>
      <w:r w:rsidR="000769A3">
        <w:rPr>
          <w:sz w:val="28"/>
        </w:rPr>
        <w:tab/>
        <w:t>$</w:t>
      </w:r>
      <w:r w:rsidRPr="000769A3">
        <w:rPr>
          <w:sz w:val="28"/>
        </w:rPr>
        <w:t xml:space="preserve"> 1,500.00</w:t>
      </w:r>
    </w:p>
    <w:p w14:paraId="6E2254F3" w14:textId="77777777" w:rsidR="002645C5" w:rsidRPr="000769A3" w:rsidRDefault="002645C5">
      <w:pPr>
        <w:numPr>
          <w:ilvl w:val="0"/>
          <w:numId w:val="5"/>
        </w:numPr>
        <w:tabs>
          <w:tab w:val="left" w:pos="720"/>
        </w:tabs>
        <w:ind w:hanging="300"/>
        <w:rPr>
          <w:sz w:val="28"/>
        </w:rPr>
      </w:pPr>
      <w:r w:rsidRPr="000769A3">
        <w:rPr>
          <w:sz w:val="28"/>
        </w:rPr>
        <w:t>under $20,000.00        amount of Bond         3,500.00</w:t>
      </w:r>
    </w:p>
    <w:p w14:paraId="3621EA36" w14:textId="77777777" w:rsidR="002645C5" w:rsidRPr="000769A3" w:rsidRDefault="002645C5">
      <w:pPr>
        <w:numPr>
          <w:ilvl w:val="0"/>
          <w:numId w:val="5"/>
        </w:numPr>
        <w:tabs>
          <w:tab w:val="left" w:pos="720"/>
        </w:tabs>
        <w:ind w:hanging="300"/>
        <w:rPr>
          <w:sz w:val="28"/>
        </w:rPr>
      </w:pPr>
      <w:r w:rsidRPr="000769A3">
        <w:rPr>
          <w:sz w:val="28"/>
        </w:rPr>
        <w:t>under $40.000.00        amount of Bond         6,500.00</w:t>
      </w:r>
    </w:p>
    <w:p w14:paraId="4E22DDE0" w14:textId="77777777" w:rsidR="002645C5" w:rsidRPr="000769A3" w:rsidRDefault="002645C5">
      <w:pPr>
        <w:numPr>
          <w:ilvl w:val="0"/>
          <w:numId w:val="5"/>
        </w:numPr>
        <w:tabs>
          <w:tab w:val="left" w:pos="720"/>
        </w:tabs>
        <w:ind w:hanging="300"/>
        <w:rPr>
          <w:sz w:val="28"/>
        </w:rPr>
      </w:pPr>
      <w:r w:rsidRPr="000769A3">
        <w:rPr>
          <w:sz w:val="28"/>
        </w:rPr>
        <w:lastRenderedPageBreak/>
        <w:t>under $60,000.00        amount of Bond        10,000.00</w:t>
      </w:r>
    </w:p>
    <w:p w14:paraId="2AA6C66C" w14:textId="77777777" w:rsidR="002645C5" w:rsidRPr="000769A3" w:rsidRDefault="002645C5">
      <w:pPr>
        <w:numPr>
          <w:ilvl w:val="0"/>
          <w:numId w:val="5"/>
        </w:numPr>
        <w:tabs>
          <w:tab w:val="left" w:pos="720"/>
        </w:tabs>
        <w:ind w:hanging="300"/>
        <w:rPr>
          <w:sz w:val="28"/>
        </w:rPr>
      </w:pPr>
      <w:r w:rsidRPr="000769A3">
        <w:rPr>
          <w:sz w:val="28"/>
        </w:rPr>
        <w:t>$60,000.00 and up      amount of Bond         13,500.00</w:t>
      </w:r>
    </w:p>
    <w:p w14:paraId="5B16F43A" w14:textId="77777777" w:rsidR="002645C5" w:rsidRPr="000769A3" w:rsidRDefault="002645C5">
      <w:pPr>
        <w:numPr>
          <w:ilvl w:val="0"/>
          <w:numId w:val="5"/>
        </w:numPr>
        <w:tabs>
          <w:tab w:val="left" w:pos="720"/>
        </w:tabs>
        <w:ind w:hanging="300"/>
        <w:rPr>
          <w:sz w:val="28"/>
        </w:rPr>
      </w:pPr>
      <w:r w:rsidRPr="000769A3">
        <w:rPr>
          <w:sz w:val="28"/>
        </w:rPr>
        <w:t>Blanket Employee Dishonesty Policy</w:t>
      </w:r>
    </w:p>
    <w:p w14:paraId="1AA42A7E" w14:textId="77777777" w:rsidR="002645C5" w:rsidRDefault="002645C5">
      <w:pPr>
        <w:tabs>
          <w:tab w:val="left" w:pos="720"/>
        </w:tabs>
        <w:rPr>
          <w:sz w:val="28"/>
        </w:rPr>
      </w:pPr>
      <w:r>
        <w:rPr>
          <w:sz w:val="28"/>
        </w:rPr>
        <w:tab/>
      </w:r>
      <w:r w:rsidR="00895E16">
        <w:rPr>
          <w:sz w:val="28"/>
        </w:rPr>
        <w:t>Amount</w:t>
      </w:r>
      <w:r>
        <w:rPr>
          <w:sz w:val="28"/>
        </w:rPr>
        <w:t xml:space="preserve"> of coverage up to $25,000.00 each with up to a $500.00 deductible</w:t>
      </w:r>
    </w:p>
    <w:p w14:paraId="26FED9F3" w14:textId="77777777" w:rsidR="002645C5" w:rsidRDefault="002645C5">
      <w:pPr>
        <w:tabs>
          <w:tab w:val="left" w:pos="720"/>
        </w:tabs>
        <w:rPr>
          <w:sz w:val="28"/>
        </w:rPr>
      </w:pPr>
    </w:p>
    <w:p w14:paraId="19FBFF45" w14:textId="77777777" w:rsidR="002645C5" w:rsidRDefault="002645C5">
      <w:pPr>
        <w:tabs>
          <w:tab w:val="left" w:pos="720"/>
        </w:tabs>
        <w:rPr>
          <w:sz w:val="28"/>
        </w:rPr>
      </w:pPr>
      <w:r w:rsidRPr="00F44230">
        <w:rPr>
          <w:sz w:val="28"/>
        </w:rPr>
        <w:t xml:space="preserve">Section </w:t>
      </w:r>
      <w:r w:rsidR="000769A3" w:rsidRPr="006A4AFB">
        <w:rPr>
          <w:color w:val="auto"/>
          <w:sz w:val="28"/>
        </w:rPr>
        <w:t>11.2</w:t>
      </w:r>
      <w:r>
        <w:rPr>
          <w:sz w:val="28"/>
        </w:rPr>
        <w:t xml:space="preserve"> No officer or employee shall be permitted to assume or discharge the duties of their office or employment until bonded.</w:t>
      </w:r>
    </w:p>
    <w:p w14:paraId="737CB22F" w14:textId="77777777" w:rsidR="002645C5" w:rsidRDefault="002645C5">
      <w:pPr>
        <w:tabs>
          <w:tab w:val="left" w:pos="720"/>
        </w:tabs>
        <w:rPr>
          <w:sz w:val="28"/>
        </w:rPr>
      </w:pPr>
    </w:p>
    <w:p w14:paraId="11CCB727" w14:textId="77777777" w:rsidR="002645C5" w:rsidRDefault="002645C5">
      <w:pPr>
        <w:tabs>
          <w:tab w:val="left" w:pos="720"/>
        </w:tabs>
        <w:rPr>
          <w:sz w:val="28"/>
        </w:rPr>
      </w:pPr>
      <w:r w:rsidRPr="00F44230">
        <w:rPr>
          <w:sz w:val="28"/>
        </w:rPr>
        <w:t xml:space="preserve">Section </w:t>
      </w:r>
      <w:r w:rsidR="005647DA" w:rsidRPr="006A4AFB">
        <w:rPr>
          <w:color w:val="auto"/>
          <w:sz w:val="28"/>
        </w:rPr>
        <w:t>11.3</w:t>
      </w:r>
      <w:r>
        <w:rPr>
          <w:sz w:val="28"/>
        </w:rPr>
        <w:t xml:space="preserve"> In appreciation of services rendered by the retiring Worthy President, the Aerie may, by resolution adopted by the Aerie, present some suitable gratuity to the retiring Worthy President, at a cost not to exceed the sum of </w:t>
      </w:r>
      <w:r w:rsidRPr="005647DA">
        <w:rPr>
          <w:sz w:val="28"/>
        </w:rPr>
        <w:t>$75.00</w:t>
      </w:r>
      <w:r>
        <w:rPr>
          <w:sz w:val="28"/>
        </w:rPr>
        <w:t xml:space="preserve"> to be paid from the </w:t>
      </w:r>
      <w:r w:rsidRPr="005647DA">
        <w:rPr>
          <w:sz w:val="28"/>
        </w:rPr>
        <w:t>General Fund.</w:t>
      </w:r>
    </w:p>
    <w:p w14:paraId="759B133B" w14:textId="77777777" w:rsidR="002645C5" w:rsidRDefault="002645C5">
      <w:pPr>
        <w:tabs>
          <w:tab w:val="left" w:pos="720"/>
        </w:tabs>
        <w:rPr>
          <w:sz w:val="28"/>
        </w:rPr>
      </w:pPr>
    </w:p>
    <w:p w14:paraId="593DA3E3" w14:textId="77777777" w:rsidR="002645C5" w:rsidRDefault="002645C5">
      <w:pPr>
        <w:tabs>
          <w:tab w:val="left" w:pos="720"/>
        </w:tabs>
        <w:rPr>
          <w:sz w:val="28"/>
        </w:rPr>
      </w:pPr>
      <w:bookmarkStart w:id="17" w:name="_Hlk490604624"/>
      <w:r w:rsidRPr="00F44230">
        <w:rPr>
          <w:sz w:val="28"/>
        </w:rPr>
        <w:t xml:space="preserve">Section </w:t>
      </w:r>
      <w:r w:rsidR="005647DA" w:rsidRPr="006A4AFB">
        <w:rPr>
          <w:color w:val="auto"/>
          <w:sz w:val="28"/>
        </w:rPr>
        <w:t>11.4</w:t>
      </w:r>
      <w:r>
        <w:rPr>
          <w:sz w:val="28"/>
        </w:rPr>
        <w:t xml:space="preserve"> Where the Constitution and Statues of th</w:t>
      </w:r>
      <w:r w:rsidR="002C1912">
        <w:rPr>
          <w:sz w:val="28"/>
        </w:rPr>
        <w:t>e Fraternal Order of Eagles, and</w:t>
      </w:r>
      <w:r>
        <w:rPr>
          <w:sz w:val="28"/>
        </w:rPr>
        <w:t xml:space="preserve"> the Rules and Regulations of the Fraternity, and these By-Laws do not cover or control, then Roberts’ Rule of Order (</w:t>
      </w:r>
      <w:r w:rsidR="00386EA4" w:rsidRPr="00F44230">
        <w:rPr>
          <w:sz w:val="28"/>
        </w:rPr>
        <w:t>Current Edition</w:t>
      </w:r>
      <w:r>
        <w:rPr>
          <w:sz w:val="28"/>
        </w:rPr>
        <w:t>) shall govern the actions and deliberations of this Aerie.</w:t>
      </w:r>
    </w:p>
    <w:bookmarkEnd w:id="17"/>
    <w:p w14:paraId="2CC51335" w14:textId="77777777" w:rsidR="0016769B" w:rsidRDefault="0016769B" w:rsidP="006509B9">
      <w:pPr>
        <w:tabs>
          <w:tab w:val="left" w:pos="720"/>
        </w:tabs>
        <w:jc w:val="center"/>
        <w:rPr>
          <w:rFonts w:ascii="Times New Roman Bold" w:hAnsi="Times New Roman Bold"/>
          <w:sz w:val="28"/>
        </w:rPr>
      </w:pPr>
    </w:p>
    <w:p w14:paraId="1F7EA6A2" w14:textId="77777777" w:rsidR="002645C5" w:rsidRDefault="002645C5" w:rsidP="006509B9">
      <w:pPr>
        <w:tabs>
          <w:tab w:val="left" w:pos="720"/>
        </w:tabs>
        <w:jc w:val="center"/>
        <w:rPr>
          <w:sz w:val="28"/>
        </w:rPr>
      </w:pPr>
      <w:r>
        <w:rPr>
          <w:rFonts w:ascii="Times New Roman Bold" w:hAnsi="Times New Roman Bold"/>
          <w:sz w:val="28"/>
        </w:rPr>
        <w:t>LOCAL AERIE HALL OF FAME</w:t>
      </w:r>
    </w:p>
    <w:p w14:paraId="58CB482D" w14:textId="77777777" w:rsidR="002645C5" w:rsidRDefault="002645C5">
      <w:pPr>
        <w:tabs>
          <w:tab w:val="left" w:pos="720"/>
        </w:tabs>
        <w:rPr>
          <w:sz w:val="28"/>
        </w:rPr>
      </w:pPr>
    </w:p>
    <w:p w14:paraId="099CD073" w14:textId="18860345" w:rsidR="002645C5" w:rsidRDefault="002645C5">
      <w:pPr>
        <w:tabs>
          <w:tab w:val="left" w:pos="720"/>
        </w:tabs>
        <w:rPr>
          <w:sz w:val="28"/>
        </w:rPr>
      </w:pPr>
      <w:r w:rsidRPr="00F44230">
        <w:rPr>
          <w:sz w:val="28"/>
        </w:rPr>
        <w:t xml:space="preserve">Section </w:t>
      </w:r>
      <w:r w:rsidR="005647DA" w:rsidRPr="006A4AFB">
        <w:rPr>
          <w:color w:val="auto"/>
          <w:sz w:val="28"/>
        </w:rPr>
        <w:t>12.1</w:t>
      </w:r>
      <w:r w:rsidR="005647DA">
        <w:rPr>
          <w:b/>
          <w:sz w:val="28"/>
        </w:rPr>
        <w:t xml:space="preserve"> </w:t>
      </w:r>
      <w:r>
        <w:rPr>
          <w:sz w:val="28"/>
        </w:rPr>
        <w:t xml:space="preserve">HALL OF FAME.  Whereas the membership of Orange Park wishes to honor and acknowledge through a Hall of Fame its members who have demonstrated outstanding character, leadership, and service to Orange Park Aerie 4365 and its </w:t>
      </w:r>
      <w:del w:id="18" w:author="Desiree Centalonza" w:date="2019-09-23T13:53:00Z">
        <w:r w:rsidDel="00783CDD">
          <w:rPr>
            <w:sz w:val="28"/>
          </w:rPr>
          <w:delText>membership, and</w:delText>
        </w:r>
      </w:del>
      <w:ins w:id="19" w:author="Desiree Centalonza" w:date="2019-09-23T13:53:00Z">
        <w:r w:rsidR="00783CDD">
          <w:rPr>
            <w:sz w:val="28"/>
          </w:rPr>
          <w:t>membership and</w:t>
        </w:r>
      </w:ins>
      <w:r>
        <w:rPr>
          <w:sz w:val="28"/>
        </w:rPr>
        <w:t xml:space="preserve"> have shown dedication to the principles of the Fraternal Order of Eagles.</w:t>
      </w:r>
      <w:r w:rsidR="0016769B">
        <w:rPr>
          <w:sz w:val="28"/>
        </w:rPr>
        <w:t xml:space="preserve"> </w:t>
      </w:r>
      <w:r>
        <w:rPr>
          <w:sz w:val="28"/>
        </w:rPr>
        <w:t>The Aerie shall provide a master board on which each Hall of Fame member’s name shall be inscribed.  Said board shall be prominently displayed in the Aerie home.  A plaque shall be awarded to the recipient or his family depicting this honor.</w:t>
      </w:r>
    </w:p>
    <w:p w14:paraId="5FF5870B" w14:textId="77777777" w:rsidR="002645C5" w:rsidRDefault="002645C5">
      <w:pPr>
        <w:tabs>
          <w:tab w:val="left" w:pos="720"/>
        </w:tabs>
        <w:rPr>
          <w:sz w:val="28"/>
        </w:rPr>
      </w:pPr>
    </w:p>
    <w:p w14:paraId="694AA4D5" w14:textId="77777777" w:rsidR="002C1912" w:rsidRDefault="002645C5">
      <w:pPr>
        <w:tabs>
          <w:tab w:val="left" w:pos="720"/>
        </w:tabs>
        <w:rPr>
          <w:sz w:val="28"/>
        </w:rPr>
      </w:pPr>
      <w:r w:rsidRPr="00F44230">
        <w:rPr>
          <w:sz w:val="28"/>
        </w:rPr>
        <w:t xml:space="preserve">Section </w:t>
      </w:r>
      <w:r w:rsidR="005647DA" w:rsidRPr="006A4AFB">
        <w:rPr>
          <w:color w:val="auto"/>
          <w:sz w:val="28"/>
        </w:rPr>
        <w:t>12.2</w:t>
      </w:r>
      <w:r w:rsidR="005647DA">
        <w:rPr>
          <w:sz w:val="28"/>
        </w:rPr>
        <w:t xml:space="preserve"> </w:t>
      </w:r>
      <w:r w:rsidRPr="005647DA">
        <w:rPr>
          <w:sz w:val="28"/>
        </w:rPr>
        <w:t>COMMITTEE</w:t>
      </w:r>
      <w:r>
        <w:rPr>
          <w:sz w:val="28"/>
        </w:rPr>
        <w:t>.  The Hall of Fame Committee shall remain a standing committee and consist of 3 memb</w:t>
      </w:r>
      <w:r w:rsidR="004204B9">
        <w:rPr>
          <w:sz w:val="28"/>
        </w:rPr>
        <w:t>ers appointed by the President.</w:t>
      </w:r>
    </w:p>
    <w:p w14:paraId="6FA27889" w14:textId="77777777" w:rsidR="002C1912" w:rsidRDefault="002C1912">
      <w:pPr>
        <w:tabs>
          <w:tab w:val="left" w:pos="720"/>
        </w:tabs>
        <w:rPr>
          <w:sz w:val="28"/>
        </w:rPr>
      </w:pPr>
    </w:p>
    <w:p w14:paraId="46F714F5" w14:textId="77777777" w:rsidR="002645C5" w:rsidRDefault="002645C5">
      <w:pPr>
        <w:tabs>
          <w:tab w:val="left" w:pos="720"/>
        </w:tabs>
        <w:rPr>
          <w:sz w:val="28"/>
        </w:rPr>
      </w:pPr>
      <w:r w:rsidRPr="00F44230">
        <w:rPr>
          <w:sz w:val="28"/>
        </w:rPr>
        <w:t xml:space="preserve">Section </w:t>
      </w:r>
      <w:r w:rsidR="005647DA" w:rsidRPr="006A4AFB">
        <w:rPr>
          <w:color w:val="auto"/>
          <w:sz w:val="28"/>
        </w:rPr>
        <w:t>12.3</w:t>
      </w:r>
      <w:r w:rsidR="004204B9">
        <w:rPr>
          <w:sz w:val="28"/>
        </w:rPr>
        <w:t xml:space="preserve"> </w:t>
      </w:r>
      <w:r w:rsidR="00895E16">
        <w:rPr>
          <w:sz w:val="28"/>
        </w:rPr>
        <w:t>ELIGIBILITY</w:t>
      </w:r>
      <w:r>
        <w:rPr>
          <w:sz w:val="28"/>
        </w:rPr>
        <w:t>.  A member who has attained a minimum of 6 years membership in Orange Park Aerie 4365 is eligible if:</w:t>
      </w:r>
    </w:p>
    <w:p w14:paraId="0FEBD825" w14:textId="77777777" w:rsidR="002645C5" w:rsidRDefault="002645C5">
      <w:pPr>
        <w:numPr>
          <w:ilvl w:val="0"/>
          <w:numId w:val="6"/>
        </w:numPr>
        <w:tabs>
          <w:tab w:val="left" w:pos="720"/>
        </w:tabs>
        <w:ind w:hanging="300"/>
        <w:rPr>
          <w:sz w:val="28"/>
        </w:rPr>
      </w:pPr>
      <w:r>
        <w:rPr>
          <w:sz w:val="28"/>
        </w:rPr>
        <w:t xml:space="preserve"> He or she is in good standing on the membership rolls of the Aerie or</w:t>
      </w:r>
    </w:p>
    <w:p w14:paraId="65CFAE73" w14:textId="77777777" w:rsidR="002645C5" w:rsidRDefault="002645C5">
      <w:pPr>
        <w:numPr>
          <w:ilvl w:val="0"/>
          <w:numId w:val="6"/>
        </w:numPr>
        <w:tabs>
          <w:tab w:val="left" w:pos="720"/>
        </w:tabs>
        <w:ind w:hanging="300"/>
        <w:rPr>
          <w:sz w:val="28"/>
        </w:rPr>
      </w:pPr>
      <w:r>
        <w:rPr>
          <w:sz w:val="28"/>
        </w:rPr>
        <w:t>Was a member in good standing at the time of death.</w:t>
      </w:r>
    </w:p>
    <w:p w14:paraId="6B6455A8" w14:textId="77777777" w:rsidR="002645C5" w:rsidRDefault="002645C5">
      <w:pPr>
        <w:tabs>
          <w:tab w:val="left" w:pos="720"/>
        </w:tabs>
        <w:rPr>
          <w:sz w:val="28"/>
        </w:rPr>
      </w:pPr>
    </w:p>
    <w:p w14:paraId="0336ECBF" w14:textId="77777777" w:rsidR="002645C5" w:rsidRDefault="002645C5">
      <w:pPr>
        <w:tabs>
          <w:tab w:val="left" w:pos="720"/>
        </w:tabs>
        <w:rPr>
          <w:sz w:val="28"/>
        </w:rPr>
      </w:pPr>
      <w:r w:rsidRPr="00F44230">
        <w:rPr>
          <w:sz w:val="28"/>
        </w:rPr>
        <w:t xml:space="preserve">Section </w:t>
      </w:r>
      <w:r w:rsidR="005647DA" w:rsidRPr="006A4AFB">
        <w:rPr>
          <w:color w:val="auto"/>
          <w:sz w:val="28"/>
        </w:rPr>
        <w:t>12.4</w:t>
      </w:r>
      <w:r w:rsidR="004204B9">
        <w:rPr>
          <w:sz w:val="28"/>
        </w:rPr>
        <w:t xml:space="preserve"> </w:t>
      </w:r>
      <w:r w:rsidR="00895E16">
        <w:rPr>
          <w:sz w:val="28"/>
        </w:rPr>
        <w:t>NOMINATION</w:t>
      </w:r>
      <w:r>
        <w:rPr>
          <w:sz w:val="28"/>
        </w:rPr>
        <w:t>.  Nomination of a candidate may be made by any member in good standing on the rolls of Orange Park 4365.  Said nomination shall include the members name and complete resume of qualifications for enshrinement into the Hall of Fame.  Nominations shall be submitted to the Committee no later than May 1st.</w:t>
      </w:r>
    </w:p>
    <w:p w14:paraId="6D24FF46" w14:textId="77777777" w:rsidR="002645C5" w:rsidRDefault="002645C5">
      <w:pPr>
        <w:tabs>
          <w:tab w:val="left" w:pos="720"/>
        </w:tabs>
        <w:rPr>
          <w:sz w:val="28"/>
        </w:rPr>
      </w:pPr>
    </w:p>
    <w:p w14:paraId="3F6220DC" w14:textId="77777777" w:rsidR="002645C5" w:rsidRDefault="002645C5">
      <w:pPr>
        <w:tabs>
          <w:tab w:val="left" w:pos="720"/>
        </w:tabs>
        <w:rPr>
          <w:sz w:val="28"/>
        </w:rPr>
      </w:pPr>
      <w:r w:rsidRPr="00F44230">
        <w:rPr>
          <w:sz w:val="28"/>
        </w:rPr>
        <w:t xml:space="preserve">Section </w:t>
      </w:r>
      <w:r w:rsidR="005647DA" w:rsidRPr="006A4AFB">
        <w:rPr>
          <w:color w:val="auto"/>
          <w:sz w:val="28"/>
        </w:rPr>
        <w:t>12.5</w:t>
      </w:r>
      <w:r w:rsidR="00895E16">
        <w:rPr>
          <w:sz w:val="28"/>
        </w:rPr>
        <w:t xml:space="preserve"> SELECTION</w:t>
      </w:r>
      <w:r>
        <w:rPr>
          <w:sz w:val="28"/>
        </w:rPr>
        <w:t xml:space="preserve">.  The Hall of Fame Committee shall evaluate the nominees for enshrinement into the Hall of Fame.  It is to be recognized that this is a subjective process </w:t>
      </w:r>
      <w:r>
        <w:rPr>
          <w:sz w:val="28"/>
        </w:rPr>
        <w:lastRenderedPageBreak/>
        <w:t>based upon the merits of the individual nomination.  The decision of the Committee is final.</w:t>
      </w:r>
    </w:p>
    <w:p w14:paraId="32936F37" w14:textId="77777777" w:rsidR="002645C5" w:rsidRDefault="002645C5">
      <w:pPr>
        <w:tabs>
          <w:tab w:val="left" w:pos="720"/>
        </w:tabs>
        <w:rPr>
          <w:sz w:val="28"/>
        </w:rPr>
      </w:pPr>
    </w:p>
    <w:p w14:paraId="5D1E5BE8" w14:textId="77777777" w:rsidR="002645C5" w:rsidRDefault="002645C5">
      <w:pPr>
        <w:tabs>
          <w:tab w:val="left" w:pos="720"/>
        </w:tabs>
        <w:rPr>
          <w:sz w:val="28"/>
        </w:rPr>
      </w:pPr>
      <w:r w:rsidRPr="00F44230">
        <w:rPr>
          <w:sz w:val="28"/>
        </w:rPr>
        <w:t xml:space="preserve">Section </w:t>
      </w:r>
      <w:r w:rsidR="005647DA" w:rsidRPr="006A4AFB">
        <w:rPr>
          <w:color w:val="auto"/>
          <w:sz w:val="28"/>
        </w:rPr>
        <w:t>12.6</w:t>
      </w:r>
      <w:r w:rsidR="004204B9">
        <w:rPr>
          <w:sz w:val="28"/>
        </w:rPr>
        <w:t xml:space="preserve"> </w:t>
      </w:r>
      <w:r w:rsidR="00895E16">
        <w:rPr>
          <w:sz w:val="28"/>
        </w:rPr>
        <w:t>LIMITATION</w:t>
      </w:r>
      <w:r>
        <w:rPr>
          <w:sz w:val="28"/>
        </w:rPr>
        <w:t>.  The Hall of Fame Committee shall select no more than two (2) members for induction into the Hall of Fame per fiscal year, except:</w:t>
      </w:r>
    </w:p>
    <w:p w14:paraId="70B8C5B2" w14:textId="77777777" w:rsidR="002645C5" w:rsidRDefault="002645C5">
      <w:pPr>
        <w:tabs>
          <w:tab w:val="left" w:pos="720"/>
        </w:tabs>
        <w:rPr>
          <w:sz w:val="28"/>
        </w:rPr>
      </w:pPr>
    </w:p>
    <w:p w14:paraId="7B852583" w14:textId="77777777" w:rsidR="002645C5" w:rsidRDefault="002645C5">
      <w:pPr>
        <w:tabs>
          <w:tab w:val="left" w:pos="720"/>
        </w:tabs>
        <w:rPr>
          <w:sz w:val="28"/>
        </w:rPr>
      </w:pPr>
      <w:r w:rsidRPr="00F44230">
        <w:rPr>
          <w:sz w:val="28"/>
        </w:rPr>
        <w:t xml:space="preserve">Section </w:t>
      </w:r>
      <w:r w:rsidR="005647DA" w:rsidRPr="006A4AFB">
        <w:rPr>
          <w:color w:val="auto"/>
          <w:sz w:val="28"/>
        </w:rPr>
        <w:t>12.7</w:t>
      </w:r>
      <w:r w:rsidR="005647DA">
        <w:rPr>
          <w:b/>
          <w:sz w:val="28"/>
        </w:rPr>
        <w:t xml:space="preserve"> </w:t>
      </w:r>
      <w:r w:rsidR="00895E16">
        <w:rPr>
          <w:sz w:val="28"/>
        </w:rPr>
        <w:t>ENSHRINEMENT</w:t>
      </w:r>
      <w:r>
        <w:rPr>
          <w:sz w:val="28"/>
        </w:rPr>
        <w:t>.  Those members selected to the HALL OF FAME shall be so enshrined at the Aerie Anniversary or other recognized event or celebration.</w:t>
      </w:r>
    </w:p>
    <w:p w14:paraId="3DFD0980" w14:textId="77777777" w:rsidR="006E0AAA" w:rsidRDefault="006E0AAA" w:rsidP="005647DA">
      <w:pPr>
        <w:tabs>
          <w:tab w:val="left" w:pos="720"/>
        </w:tabs>
        <w:rPr>
          <w:sz w:val="28"/>
        </w:rPr>
      </w:pPr>
    </w:p>
    <w:p w14:paraId="2F625788" w14:textId="77777777" w:rsidR="006E0AAA" w:rsidRPr="006E0AAA" w:rsidRDefault="006E0AAA" w:rsidP="006E0AAA">
      <w:pPr>
        <w:tabs>
          <w:tab w:val="left" w:pos="720"/>
        </w:tabs>
        <w:jc w:val="center"/>
        <w:rPr>
          <w:b/>
          <w:sz w:val="28"/>
        </w:rPr>
      </w:pPr>
      <w:r w:rsidRPr="006E0AAA">
        <w:rPr>
          <w:b/>
          <w:sz w:val="28"/>
        </w:rPr>
        <w:t>INTERNAL UNIT</w:t>
      </w:r>
    </w:p>
    <w:p w14:paraId="6AC4C2B0" w14:textId="77777777" w:rsidR="006E0AAA" w:rsidRDefault="006E0AAA" w:rsidP="005647DA">
      <w:pPr>
        <w:tabs>
          <w:tab w:val="left" w:pos="720"/>
        </w:tabs>
        <w:rPr>
          <w:sz w:val="28"/>
        </w:rPr>
      </w:pPr>
    </w:p>
    <w:p w14:paraId="196DC251" w14:textId="77777777" w:rsidR="005647DA" w:rsidRDefault="005647DA" w:rsidP="005647DA">
      <w:pPr>
        <w:tabs>
          <w:tab w:val="left" w:pos="720"/>
        </w:tabs>
        <w:rPr>
          <w:sz w:val="28"/>
        </w:rPr>
      </w:pPr>
      <w:r w:rsidRPr="00F44230">
        <w:rPr>
          <w:sz w:val="28"/>
        </w:rPr>
        <w:t xml:space="preserve">Section </w:t>
      </w:r>
      <w:r w:rsidR="0054337C" w:rsidRPr="0054337C">
        <w:rPr>
          <w:sz w:val="28"/>
        </w:rPr>
        <w:t>13.1</w:t>
      </w:r>
      <w:r>
        <w:rPr>
          <w:sz w:val="28"/>
        </w:rPr>
        <w:t xml:space="preserve"> </w:t>
      </w:r>
      <w:r w:rsidR="0054337C">
        <w:rPr>
          <w:sz w:val="28"/>
        </w:rPr>
        <w:t>An internal organization known as the “Eagle Riders</w:t>
      </w:r>
      <w:r w:rsidR="00A9544F">
        <w:rPr>
          <w:sz w:val="28"/>
        </w:rPr>
        <w:t>”</w:t>
      </w:r>
      <w:r w:rsidR="0054337C">
        <w:rPr>
          <w:sz w:val="28"/>
        </w:rPr>
        <w:t xml:space="preserve"> may be established in accordance with Section 116.1 of the Constitution and Statutes.</w:t>
      </w:r>
    </w:p>
    <w:p w14:paraId="22C451F4" w14:textId="77777777" w:rsidR="00E414F2" w:rsidRDefault="005647DA" w:rsidP="00F43E46">
      <w:pPr>
        <w:rPr>
          <w:sz w:val="28"/>
        </w:rPr>
      </w:pPr>
      <w:r>
        <w:rPr>
          <w:sz w:val="28"/>
        </w:rPr>
        <w:br w:type="page"/>
      </w:r>
    </w:p>
    <w:p w14:paraId="6088BDC7" w14:textId="77777777" w:rsidR="002645C5" w:rsidRDefault="002645C5" w:rsidP="00F43E46">
      <w:pPr>
        <w:jc w:val="center"/>
        <w:rPr>
          <w:rFonts w:ascii="Helvetica" w:hAnsi="Helvetica"/>
          <w:color w:val="1C1C1C"/>
        </w:rPr>
      </w:pPr>
      <w:r>
        <w:rPr>
          <w:rFonts w:ascii="Helvetica" w:hAnsi="Helvetica"/>
          <w:color w:val="1C1C1C"/>
        </w:rPr>
        <w:lastRenderedPageBreak/>
        <w:t>BY-LAWS</w:t>
      </w:r>
    </w:p>
    <w:p w14:paraId="78E567B6" w14:textId="77777777" w:rsidR="002645C5" w:rsidRDefault="002645C5">
      <w:pPr>
        <w:jc w:val="center"/>
        <w:rPr>
          <w:rFonts w:ascii="Helvetica" w:hAnsi="Helvetica"/>
          <w:color w:val="1C1C1C"/>
        </w:rPr>
      </w:pPr>
      <w:r>
        <w:rPr>
          <w:rFonts w:ascii="Helvetica" w:hAnsi="Helvetica"/>
          <w:color w:val="1C1C1C"/>
        </w:rPr>
        <w:t>OF</w:t>
      </w:r>
    </w:p>
    <w:p w14:paraId="13C8AAF4" w14:textId="77777777" w:rsidR="002645C5" w:rsidRDefault="002645C5">
      <w:pPr>
        <w:jc w:val="center"/>
        <w:rPr>
          <w:rFonts w:ascii="Helvetica" w:hAnsi="Helvetica"/>
          <w:color w:val="1C1C1C"/>
        </w:rPr>
      </w:pPr>
      <w:r>
        <w:rPr>
          <w:rFonts w:ascii="Helvetica" w:hAnsi="Helvetica"/>
          <w:color w:val="1C1C1C"/>
        </w:rPr>
        <w:t>ORANGE PARK AERIE NO. 4365</w:t>
      </w:r>
    </w:p>
    <w:p w14:paraId="1453139B" w14:textId="77777777" w:rsidR="002645C5" w:rsidRDefault="002645C5">
      <w:pPr>
        <w:jc w:val="center"/>
        <w:rPr>
          <w:rFonts w:ascii="Helvetica" w:hAnsi="Helvetica"/>
          <w:color w:val="1C1C1C"/>
        </w:rPr>
      </w:pPr>
      <w:r>
        <w:rPr>
          <w:rFonts w:ascii="Helvetica" w:hAnsi="Helvetica"/>
          <w:color w:val="1C1C1C"/>
        </w:rPr>
        <w:t xml:space="preserve">CITY: </w:t>
      </w:r>
      <w:r w:rsidR="00E414F2">
        <w:rPr>
          <w:rFonts w:ascii="Helvetica" w:hAnsi="Helvetica"/>
          <w:color w:val="1C1C1C"/>
        </w:rPr>
        <w:t xml:space="preserve">MIDDLEBURG </w:t>
      </w:r>
      <w:r>
        <w:rPr>
          <w:rFonts w:ascii="Helvetica" w:hAnsi="Helvetica"/>
          <w:color w:val="1C1C1C"/>
        </w:rPr>
        <w:t>STATE: FLORIDA</w:t>
      </w:r>
    </w:p>
    <w:p w14:paraId="5223E74A" w14:textId="77777777" w:rsidR="002645C5" w:rsidRPr="00E414F2" w:rsidRDefault="00E414F2">
      <w:pPr>
        <w:jc w:val="center"/>
        <w:rPr>
          <w:rFonts w:ascii="Helvetica" w:hAnsi="Helvetica"/>
          <w:color w:val="1C1C1C"/>
          <w:u w:val="single"/>
        </w:rPr>
      </w:pPr>
      <w:r w:rsidRPr="00E414F2">
        <w:rPr>
          <w:rFonts w:ascii="Helvetica" w:hAnsi="Helvetica"/>
          <w:color w:val="1C1C1C"/>
          <w:u w:val="single"/>
        </w:rPr>
        <w:t>_____</w:t>
      </w:r>
      <w:r>
        <w:rPr>
          <w:rFonts w:ascii="Helvetica" w:hAnsi="Helvetica"/>
          <w:color w:val="1C1C1C"/>
          <w:u w:val="single"/>
        </w:rPr>
        <w:t xml:space="preserve">     </w:t>
      </w:r>
      <w:r w:rsidR="003576D8">
        <w:rPr>
          <w:rFonts w:ascii="Helvetica" w:hAnsi="Helvetica"/>
          <w:color w:val="1C1C1C"/>
          <w:u w:val="single"/>
        </w:rPr>
        <w:t>September 17, 2019</w:t>
      </w:r>
      <w:r>
        <w:rPr>
          <w:rFonts w:ascii="Helvetica" w:hAnsi="Helvetica"/>
          <w:color w:val="1C1C1C"/>
          <w:u w:val="single"/>
        </w:rPr>
        <w:t xml:space="preserve">            </w:t>
      </w:r>
      <w:r w:rsidR="003576D8">
        <w:rPr>
          <w:rFonts w:ascii="Helvetica" w:hAnsi="Helvetica"/>
          <w:color w:val="1C1C1C"/>
          <w:u w:val="single"/>
        </w:rPr>
        <w:t xml:space="preserve"> </w:t>
      </w:r>
    </w:p>
    <w:p w14:paraId="466CF4BF" w14:textId="77777777" w:rsidR="002645C5" w:rsidRDefault="002645C5">
      <w:pPr>
        <w:jc w:val="center"/>
        <w:rPr>
          <w:rFonts w:ascii="Helvetica" w:hAnsi="Helvetica"/>
          <w:b/>
          <w:color w:val="1C1C1C"/>
        </w:rPr>
      </w:pPr>
      <w:r>
        <w:rPr>
          <w:rFonts w:ascii="Helvetica" w:hAnsi="Helvetica"/>
          <w:color w:val="1C1C1C"/>
        </w:rPr>
        <w:t xml:space="preserve">DATE APPROVED </w:t>
      </w:r>
    </w:p>
    <w:p w14:paraId="5CF62EAF" w14:textId="77777777" w:rsidR="002645C5" w:rsidRDefault="002645C5">
      <w:pPr>
        <w:jc w:val="center"/>
        <w:rPr>
          <w:rFonts w:ascii="Helvetica" w:hAnsi="Helvetica"/>
          <w:color w:val="1C1C1C"/>
        </w:rPr>
      </w:pPr>
    </w:p>
    <w:p w14:paraId="6B69CD9B" w14:textId="77777777" w:rsidR="002645C5" w:rsidRPr="008E036E" w:rsidRDefault="002645C5">
      <w:pPr>
        <w:jc w:val="center"/>
        <w:rPr>
          <w:color w:val="1C1C1C"/>
        </w:rPr>
      </w:pPr>
      <w:r w:rsidRPr="008E036E">
        <w:rPr>
          <w:color w:val="1C1C1C"/>
        </w:rPr>
        <w:t>__________________________________________</w:t>
      </w:r>
    </w:p>
    <w:p w14:paraId="5501B1F0" w14:textId="77777777" w:rsidR="002645C5" w:rsidRPr="008E036E" w:rsidRDefault="005142FB" w:rsidP="008E036E">
      <w:pPr>
        <w:jc w:val="center"/>
      </w:pPr>
      <w:r>
        <w:t>Desiree C Bryan</w:t>
      </w:r>
    </w:p>
    <w:p w14:paraId="3D141D21" w14:textId="77777777" w:rsidR="008E036E" w:rsidRPr="008E036E" w:rsidRDefault="008E036E" w:rsidP="008E036E">
      <w:pPr>
        <w:jc w:val="center"/>
        <w:rPr>
          <w:color w:val="1C1C1C"/>
        </w:rPr>
      </w:pPr>
    </w:p>
    <w:p w14:paraId="47AE45C4" w14:textId="77777777" w:rsidR="002645C5" w:rsidRPr="008E036E" w:rsidRDefault="002645C5">
      <w:pPr>
        <w:jc w:val="center"/>
        <w:rPr>
          <w:color w:val="1C1C1C"/>
        </w:rPr>
      </w:pPr>
      <w:r w:rsidRPr="008E036E">
        <w:rPr>
          <w:color w:val="1C1C1C"/>
        </w:rPr>
        <w:t>_________________________________________</w:t>
      </w:r>
    </w:p>
    <w:p w14:paraId="03B754B0" w14:textId="77777777" w:rsidR="002645C5" w:rsidRPr="008E036E" w:rsidRDefault="008E036E">
      <w:pPr>
        <w:jc w:val="center"/>
        <w:rPr>
          <w:color w:val="1C1C1C"/>
        </w:rPr>
      </w:pPr>
      <w:r w:rsidRPr="008E036E">
        <w:rPr>
          <w:color w:val="1C1C1C"/>
        </w:rPr>
        <w:tab/>
        <w:t xml:space="preserve">       </w:t>
      </w:r>
      <w:r w:rsidR="005142FB">
        <w:t xml:space="preserve">Susan </w:t>
      </w:r>
      <w:proofErr w:type="spellStart"/>
      <w:r w:rsidR="005142FB">
        <w:t>Gamblin</w:t>
      </w:r>
      <w:proofErr w:type="spellEnd"/>
      <w:r w:rsidR="002645C5" w:rsidRPr="008E036E">
        <w:rPr>
          <w:color w:val="1C1C1C"/>
        </w:rPr>
        <w:tab/>
      </w:r>
      <w:r w:rsidR="002645C5" w:rsidRPr="008E036E">
        <w:rPr>
          <w:color w:val="1C1C1C"/>
        </w:rPr>
        <w:tab/>
      </w:r>
    </w:p>
    <w:p w14:paraId="2B38874E" w14:textId="77777777" w:rsidR="002645C5" w:rsidRPr="008E036E" w:rsidRDefault="002645C5">
      <w:pPr>
        <w:jc w:val="center"/>
        <w:rPr>
          <w:color w:val="1C1C1C"/>
        </w:rPr>
      </w:pPr>
    </w:p>
    <w:p w14:paraId="32AB8AFC" w14:textId="77777777" w:rsidR="002645C5" w:rsidRPr="008E036E" w:rsidRDefault="002645C5">
      <w:pPr>
        <w:jc w:val="center"/>
        <w:rPr>
          <w:color w:val="1C1C1C"/>
        </w:rPr>
      </w:pPr>
      <w:r w:rsidRPr="008E036E">
        <w:rPr>
          <w:color w:val="1C1C1C"/>
        </w:rPr>
        <w:t>_________________________________________</w:t>
      </w:r>
    </w:p>
    <w:p w14:paraId="79FFC29B" w14:textId="77777777" w:rsidR="002645C5" w:rsidRPr="008E036E" w:rsidRDefault="002645C5">
      <w:pPr>
        <w:jc w:val="center"/>
        <w:rPr>
          <w:color w:val="1C1C1C"/>
        </w:rPr>
      </w:pPr>
      <w:r w:rsidRPr="008E036E">
        <w:rPr>
          <w:color w:val="1C1C1C"/>
        </w:rPr>
        <w:tab/>
      </w:r>
      <w:r w:rsidR="008E036E" w:rsidRPr="008E036E">
        <w:rPr>
          <w:color w:val="1C1C1C"/>
        </w:rPr>
        <w:t xml:space="preserve">                   </w:t>
      </w:r>
      <w:r w:rsidR="008E036E">
        <w:rPr>
          <w:color w:val="1C1C1C"/>
        </w:rPr>
        <w:t xml:space="preserve">          </w:t>
      </w:r>
      <w:r w:rsidR="008E036E" w:rsidRPr="008E036E">
        <w:rPr>
          <w:color w:val="1C1C1C"/>
        </w:rPr>
        <w:t>Thomas Yeater</w:t>
      </w:r>
      <w:r w:rsidRPr="008E036E">
        <w:rPr>
          <w:color w:val="1C1C1C"/>
        </w:rPr>
        <w:tab/>
      </w:r>
      <w:r w:rsidRPr="008E036E">
        <w:rPr>
          <w:color w:val="1C1C1C"/>
        </w:rPr>
        <w:tab/>
      </w:r>
      <w:r w:rsidRPr="008E036E">
        <w:rPr>
          <w:color w:val="1C1C1C"/>
        </w:rPr>
        <w:tab/>
      </w:r>
      <w:r w:rsidRPr="008E036E">
        <w:rPr>
          <w:color w:val="1C1C1C"/>
        </w:rPr>
        <w:tab/>
      </w:r>
    </w:p>
    <w:p w14:paraId="63D9A513" w14:textId="77777777" w:rsidR="002645C5" w:rsidRPr="008E036E" w:rsidRDefault="002645C5">
      <w:pPr>
        <w:jc w:val="center"/>
        <w:rPr>
          <w:color w:val="1C1C1C"/>
        </w:rPr>
      </w:pPr>
    </w:p>
    <w:p w14:paraId="2F9EB1FB" w14:textId="77777777" w:rsidR="002645C5" w:rsidRDefault="002645C5">
      <w:pPr>
        <w:jc w:val="center"/>
        <w:rPr>
          <w:rFonts w:ascii="Lucida Grande" w:hAnsi="Lucida Grande"/>
          <w:color w:val="1C1C1C"/>
        </w:rPr>
      </w:pPr>
      <w:r>
        <w:rPr>
          <w:rFonts w:ascii="Lucida Grande" w:hAnsi="Lucida Grande"/>
          <w:color w:val="1C1C1C"/>
        </w:rPr>
        <w:t>By-Laws Committee</w:t>
      </w:r>
    </w:p>
    <w:p w14:paraId="761EA91F" w14:textId="77777777" w:rsidR="002645C5" w:rsidRDefault="002645C5">
      <w:pPr>
        <w:rPr>
          <w:rFonts w:ascii="Helvetica" w:hAnsi="Helvetica"/>
          <w:color w:val="1C1C1C"/>
        </w:rPr>
      </w:pPr>
    </w:p>
    <w:p w14:paraId="114AFA48" w14:textId="77777777" w:rsidR="002645C5" w:rsidRDefault="002645C5">
      <w:pPr>
        <w:rPr>
          <w:rFonts w:ascii="Helvetica" w:hAnsi="Helvetica"/>
          <w:color w:val="1C1C1C"/>
        </w:rPr>
      </w:pPr>
    </w:p>
    <w:p w14:paraId="047064EA" w14:textId="77777777" w:rsidR="002645C5" w:rsidRDefault="002645C5">
      <w:pPr>
        <w:rPr>
          <w:rFonts w:ascii="Helvetica" w:hAnsi="Helvetica"/>
          <w:color w:val="1C1C1C"/>
        </w:rPr>
      </w:pPr>
    </w:p>
    <w:p w14:paraId="66DC26CB" w14:textId="77777777" w:rsidR="002645C5" w:rsidRDefault="002645C5">
      <w:pPr>
        <w:jc w:val="center"/>
        <w:rPr>
          <w:rFonts w:ascii="Helvetica" w:hAnsi="Helvetica"/>
          <w:color w:val="1C1C1C"/>
        </w:rPr>
      </w:pPr>
      <w:r>
        <w:rPr>
          <w:rFonts w:ascii="Helvetica" w:hAnsi="Helvetica"/>
          <w:color w:val="1C1C1C"/>
        </w:rPr>
        <w:t>______________________________________</w:t>
      </w:r>
    </w:p>
    <w:p w14:paraId="26C92605" w14:textId="77777777" w:rsidR="002645C5" w:rsidRDefault="000A0C39">
      <w:pPr>
        <w:jc w:val="center"/>
        <w:rPr>
          <w:rFonts w:ascii="Helvetica" w:hAnsi="Helvetica"/>
          <w:color w:val="1C1C1C"/>
        </w:rPr>
      </w:pPr>
      <w:r>
        <w:rPr>
          <w:rFonts w:ascii="Helvetica" w:hAnsi="Helvetica"/>
          <w:color w:val="1C1C1C"/>
        </w:rPr>
        <w:t xml:space="preserve"> </w:t>
      </w:r>
      <w:r w:rsidR="0054337C">
        <w:rPr>
          <w:rFonts w:ascii="Helvetica" w:hAnsi="Helvetica"/>
          <w:color w:val="1C1C1C"/>
        </w:rPr>
        <w:t xml:space="preserve">R. Wayne </w:t>
      </w:r>
      <w:proofErr w:type="spellStart"/>
      <w:r w:rsidR="0054337C">
        <w:rPr>
          <w:rFonts w:ascii="Helvetica" w:hAnsi="Helvetica"/>
          <w:color w:val="1C1C1C"/>
        </w:rPr>
        <w:t>Wisseman</w:t>
      </w:r>
      <w:proofErr w:type="spellEnd"/>
      <w:r w:rsidR="002645C5">
        <w:rPr>
          <w:rFonts w:ascii="Helvetica" w:hAnsi="Helvetica"/>
          <w:color w:val="1C1C1C"/>
        </w:rPr>
        <w:t>, Worthy President</w:t>
      </w:r>
    </w:p>
    <w:p w14:paraId="0DC4535A" w14:textId="77777777" w:rsidR="002645C5" w:rsidRDefault="002645C5">
      <w:pPr>
        <w:jc w:val="center"/>
        <w:rPr>
          <w:rFonts w:ascii="Helvetica" w:hAnsi="Helvetica"/>
          <w:color w:val="1C1C1C"/>
        </w:rPr>
      </w:pPr>
    </w:p>
    <w:p w14:paraId="3FBE6CC0" w14:textId="77777777" w:rsidR="002645C5" w:rsidRDefault="002645C5" w:rsidP="00A03FE4">
      <w:pPr>
        <w:jc w:val="center"/>
        <w:rPr>
          <w:rFonts w:ascii="Helvetica" w:hAnsi="Helvetica"/>
          <w:color w:val="1C1C1C"/>
        </w:rPr>
      </w:pPr>
    </w:p>
    <w:p w14:paraId="075EDF6A" w14:textId="77777777" w:rsidR="002645C5" w:rsidRDefault="002645C5" w:rsidP="00A03FE4">
      <w:pPr>
        <w:jc w:val="center"/>
        <w:rPr>
          <w:rFonts w:ascii="Helvetica" w:hAnsi="Helvetica"/>
          <w:color w:val="1C1C1C"/>
        </w:rPr>
      </w:pPr>
      <w:r>
        <w:rPr>
          <w:rFonts w:ascii="Helvetica" w:hAnsi="Helvetica"/>
          <w:color w:val="1C1C1C"/>
        </w:rPr>
        <w:t>ATTEST: _______________________________________</w:t>
      </w:r>
    </w:p>
    <w:p w14:paraId="5DAD9AEE" w14:textId="77777777" w:rsidR="002645C5" w:rsidRDefault="00E414F2" w:rsidP="00A03FE4">
      <w:pPr>
        <w:jc w:val="center"/>
        <w:rPr>
          <w:rFonts w:ascii="Helvetica" w:hAnsi="Helvetica"/>
          <w:color w:val="1C1C1C"/>
        </w:rPr>
      </w:pPr>
      <w:r>
        <w:rPr>
          <w:rFonts w:ascii="Helvetica" w:hAnsi="Helvetica"/>
          <w:color w:val="1C1C1C"/>
        </w:rPr>
        <w:t xml:space="preserve">Desiree </w:t>
      </w:r>
      <w:r w:rsidR="0054337C">
        <w:rPr>
          <w:rFonts w:ascii="Helvetica" w:hAnsi="Helvetica"/>
          <w:color w:val="1C1C1C"/>
        </w:rPr>
        <w:t>Bryan</w:t>
      </w:r>
      <w:r w:rsidR="002645C5">
        <w:rPr>
          <w:rFonts w:ascii="Helvetica" w:hAnsi="Helvetica"/>
          <w:color w:val="1C1C1C"/>
        </w:rPr>
        <w:t>, Aerie Secretary</w:t>
      </w:r>
    </w:p>
    <w:p w14:paraId="681D89DB" w14:textId="77777777" w:rsidR="00A03FE4" w:rsidRDefault="00A03FE4">
      <w:pPr>
        <w:rPr>
          <w:rFonts w:ascii="Helvetica" w:hAnsi="Helvetica"/>
          <w:color w:val="1C1C1C"/>
        </w:rPr>
      </w:pPr>
    </w:p>
    <w:p w14:paraId="503E77E4" w14:textId="77777777" w:rsidR="00A03FE4" w:rsidRPr="008E036E" w:rsidRDefault="00A03FE4" w:rsidP="00A03FE4">
      <w:pPr>
        <w:jc w:val="center"/>
        <w:rPr>
          <w:rFonts w:eastAsia="Times New Roman"/>
          <w:color w:val="auto"/>
          <w:lang w:bidi="x-none"/>
        </w:rPr>
      </w:pPr>
      <w:r w:rsidRPr="008E036E">
        <w:rPr>
          <w:rFonts w:eastAsia="Times New Roman"/>
          <w:color w:val="auto"/>
          <w:lang w:bidi="x-none"/>
        </w:rPr>
        <w:t>First Reading:</w:t>
      </w:r>
      <w:r w:rsidR="00C400C6">
        <w:rPr>
          <w:rFonts w:eastAsia="Times New Roman"/>
          <w:color w:val="auto"/>
          <w:lang w:bidi="x-none"/>
        </w:rPr>
        <w:t xml:space="preserve"> </w:t>
      </w:r>
      <w:r w:rsidR="003576D8">
        <w:rPr>
          <w:rFonts w:eastAsia="Times New Roman"/>
          <w:color w:val="auto"/>
          <w:lang w:bidi="x-none"/>
        </w:rPr>
        <w:t>August 13, 2019</w:t>
      </w:r>
    </w:p>
    <w:p w14:paraId="078A3DCC" w14:textId="77777777" w:rsidR="00A03FE4" w:rsidRPr="008E036E" w:rsidRDefault="00A03FE4" w:rsidP="00A03FE4">
      <w:pPr>
        <w:jc w:val="center"/>
        <w:rPr>
          <w:rFonts w:eastAsia="Times New Roman"/>
          <w:color w:val="auto"/>
          <w:lang w:bidi="x-none"/>
        </w:rPr>
      </w:pPr>
    </w:p>
    <w:p w14:paraId="5D717806" w14:textId="77777777" w:rsidR="00A03FE4" w:rsidRPr="008E036E" w:rsidRDefault="00A03FE4" w:rsidP="00A03FE4">
      <w:pPr>
        <w:jc w:val="center"/>
        <w:rPr>
          <w:rFonts w:eastAsia="Times New Roman"/>
          <w:color w:val="auto"/>
          <w:lang w:bidi="x-none"/>
        </w:rPr>
      </w:pPr>
      <w:r w:rsidRPr="008E036E">
        <w:rPr>
          <w:rFonts w:eastAsia="Times New Roman"/>
          <w:color w:val="auto"/>
          <w:lang w:bidi="x-none"/>
        </w:rPr>
        <w:t>Second Reading:</w:t>
      </w:r>
      <w:r w:rsidR="00C400C6">
        <w:rPr>
          <w:rFonts w:eastAsia="Times New Roman"/>
          <w:color w:val="auto"/>
          <w:lang w:bidi="x-none"/>
        </w:rPr>
        <w:t xml:space="preserve"> </w:t>
      </w:r>
      <w:r w:rsidR="003576D8">
        <w:rPr>
          <w:rFonts w:eastAsia="Times New Roman"/>
          <w:color w:val="auto"/>
          <w:lang w:bidi="x-none"/>
        </w:rPr>
        <w:t>August 27, 2019</w:t>
      </w:r>
    </w:p>
    <w:p w14:paraId="651671DE" w14:textId="77777777" w:rsidR="00A03FE4" w:rsidRPr="008E036E" w:rsidRDefault="00A03FE4" w:rsidP="00A03FE4">
      <w:pPr>
        <w:jc w:val="center"/>
        <w:rPr>
          <w:rFonts w:eastAsia="Times New Roman"/>
          <w:color w:val="auto"/>
          <w:lang w:bidi="x-none"/>
        </w:rPr>
      </w:pPr>
    </w:p>
    <w:p w14:paraId="291B3CDF" w14:textId="77777777" w:rsidR="00A03FE4" w:rsidRPr="008E036E" w:rsidRDefault="00A03FE4" w:rsidP="003576D8">
      <w:pPr>
        <w:jc w:val="center"/>
        <w:rPr>
          <w:rFonts w:eastAsia="Times New Roman"/>
          <w:color w:val="auto"/>
          <w:lang w:bidi="x-none"/>
        </w:rPr>
      </w:pPr>
      <w:r w:rsidRPr="008E036E">
        <w:rPr>
          <w:rFonts w:eastAsia="Times New Roman"/>
          <w:color w:val="auto"/>
          <w:lang w:bidi="x-none"/>
        </w:rPr>
        <w:t>Adopted:</w:t>
      </w:r>
      <w:r w:rsidR="003576D8">
        <w:rPr>
          <w:rFonts w:eastAsia="Times New Roman"/>
          <w:color w:val="auto"/>
          <w:lang w:bidi="x-none"/>
        </w:rPr>
        <w:t xml:space="preserve">  September 17, 2019</w:t>
      </w:r>
      <w:r w:rsidRPr="008E036E">
        <w:rPr>
          <w:rFonts w:eastAsia="Times New Roman"/>
          <w:color w:val="auto"/>
          <w:lang w:bidi="x-none"/>
        </w:rPr>
        <w:t xml:space="preserve"> </w:t>
      </w:r>
    </w:p>
    <w:p w14:paraId="14FB0E15" w14:textId="77777777" w:rsidR="00A03FE4" w:rsidRDefault="00A03FE4">
      <w:pPr>
        <w:rPr>
          <w:rFonts w:ascii="Helvetica" w:hAnsi="Helvetica"/>
          <w:color w:val="1C1C1C"/>
        </w:rPr>
      </w:pPr>
    </w:p>
    <w:p w14:paraId="7E57F1A6" w14:textId="77777777" w:rsidR="002645C5" w:rsidRDefault="002645C5">
      <w:pPr>
        <w:rPr>
          <w:rFonts w:ascii="Helvetica" w:hAnsi="Helvetica"/>
          <w:color w:val="1C1C1C"/>
        </w:rPr>
      </w:pPr>
    </w:p>
    <w:p w14:paraId="0EDE6C16" w14:textId="77777777" w:rsidR="002645C5" w:rsidRDefault="00A03FE4" w:rsidP="00A03FE4">
      <w:pPr>
        <w:ind w:left="4320"/>
        <w:rPr>
          <w:rFonts w:ascii="Helvetica" w:hAnsi="Helvetica"/>
          <w:color w:val="1C1C1C"/>
        </w:rPr>
      </w:pPr>
      <w:r>
        <w:rPr>
          <w:rFonts w:ascii="Helvetica" w:hAnsi="Helvetica"/>
          <w:color w:val="1C1C1C"/>
        </w:rPr>
        <w:t xml:space="preserve">   </w:t>
      </w:r>
      <w:r w:rsidR="002645C5">
        <w:rPr>
          <w:rFonts w:ascii="Helvetica" w:hAnsi="Helvetica"/>
          <w:color w:val="1C1C1C"/>
        </w:rPr>
        <w:t>SEAL OF</w:t>
      </w:r>
    </w:p>
    <w:p w14:paraId="05E5485C" w14:textId="77777777" w:rsidR="002645C5" w:rsidRDefault="002645C5">
      <w:pPr>
        <w:jc w:val="center"/>
        <w:rPr>
          <w:rFonts w:ascii="Helvetica" w:hAnsi="Helvetica"/>
          <w:color w:val="1C1C1C"/>
        </w:rPr>
      </w:pPr>
      <w:r>
        <w:rPr>
          <w:rFonts w:ascii="Helvetica" w:hAnsi="Helvetica"/>
          <w:color w:val="1C1C1C"/>
        </w:rPr>
        <w:t>AERIE</w:t>
      </w:r>
    </w:p>
    <w:p w14:paraId="4815A605" w14:textId="77777777" w:rsidR="002645C5" w:rsidRDefault="002645C5">
      <w:pPr>
        <w:jc w:val="center"/>
        <w:rPr>
          <w:rFonts w:ascii="Helvetica" w:hAnsi="Helvetica"/>
          <w:color w:val="1C1C1C"/>
        </w:rPr>
      </w:pPr>
    </w:p>
    <w:p w14:paraId="018EFB4A" w14:textId="77777777" w:rsidR="002645C5" w:rsidRDefault="002645C5">
      <w:pPr>
        <w:rPr>
          <w:rFonts w:ascii="Helvetica" w:hAnsi="Helvetica"/>
          <w:color w:val="1C1C1C"/>
        </w:rPr>
      </w:pPr>
    </w:p>
    <w:p w14:paraId="654B07D1" w14:textId="77777777" w:rsidR="002645C5" w:rsidRDefault="002645C5" w:rsidP="00A03FE4">
      <w:pPr>
        <w:jc w:val="center"/>
        <w:rPr>
          <w:rFonts w:ascii="Helvetica" w:hAnsi="Helvetica"/>
          <w:color w:val="1C1C1C"/>
        </w:rPr>
      </w:pPr>
      <w:r>
        <w:rPr>
          <w:rFonts w:ascii="Helvetica" w:hAnsi="Helvetica"/>
          <w:color w:val="1C1C1C"/>
        </w:rPr>
        <w:t>Approved this __________day of _____________20____</w:t>
      </w:r>
    </w:p>
    <w:p w14:paraId="0A77D723" w14:textId="77777777" w:rsidR="002645C5" w:rsidRDefault="002645C5">
      <w:pPr>
        <w:rPr>
          <w:rFonts w:ascii="Helvetica" w:hAnsi="Helvetica"/>
          <w:color w:val="1C1C1C"/>
        </w:rPr>
      </w:pPr>
    </w:p>
    <w:p w14:paraId="32852279" w14:textId="77777777" w:rsidR="002645C5" w:rsidRDefault="002645C5">
      <w:pPr>
        <w:rPr>
          <w:rFonts w:ascii="Helvetica" w:hAnsi="Helvetica"/>
          <w:color w:val="1C1C1C"/>
        </w:rPr>
      </w:pPr>
    </w:p>
    <w:p w14:paraId="38883DBF" w14:textId="77777777" w:rsidR="002645C5" w:rsidRDefault="002645C5">
      <w:pPr>
        <w:rPr>
          <w:rFonts w:ascii="Helvetica" w:hAnsi="Helvetica"/>
          <w:color w:val="1C1C1C"/>
        </w:rPr>
      </w:pPr>
    </w:p>
    <w:p w14:paraId="5DB58E4B" w14:textId="77777777" w:rsidR="002645C5" w:rsidRDefault="002645C5">
      <w:pPr>
        <w:jc w:val="center"/>
        <w:rPr>
          <w:rFonts w:ascii="Helvetica" w:hAnsi="Helvetica"/>
          <w:color w:val="1C1C1C"/>
        </w:rPr>
      </w:pPr>
      <w:r>
        <w:rPr>
          <w:rFonts w:ascii="Helvetica" w:hAnsi="Helvetica"/>
          <w:color w:val="1C1C1C"/>
        </w:rPr>
        <w:t>___________________________________________</w:t>
      </w:r>
    </w:p>
    <w:p w14:paraId="1920BF25" w14:textId="77777777" w:rsidR="00B62707" w:rsidRDefault="00B62707">
      <w:pPr>
        <w:jc w:val="center"/>
        <w:rPr>
          <w:rFonts w:ascii="Helvetica" w:hAnsi="Helvetica"/>
          <w:color w:val="1C1C1C"/>
        </w:rPr>
      </w:pPr>
    </w:p>
    <w:p w14:paraId="1851B780" w14:textId="77777777" w:rsidR="00B62707" w:rsidRDefault="00F43E46" w:rsidP="00F43E46">
      <w:pPr>
        <w:jc w:val="center"/>
        <w:rPr>
          <w:rFonts w:ascii="Helvetica" w:hAnsi="Helvetica"/>
          <w:color w:val="1C1C1C"/>
        </w:rPr>
      </w:pPr>
      <w:r>
        <w:rPr>
          <w:rFonts w:ascii="Helvetica" w:hAnsi="Helvetica"/>
          <w:color w:val="1C1C1C"/>
        </w:rPr>
        <w:t>Grand Secretary, F.O.E.</w:t>
      </w:r>
    </w:p>
    <w:p w14:paraId="11F960CD" w14:textId="77777777" w:rsidR="008E036E" w:rsidRDefault="008E036E">
      <w:pPr>
        <w:jc w:val="center"/>
        <w:rPr>
          <w:rFonts w:ascii="Helvetica" w:hAnsi="Helvetica"/>
          <w:color w:val="1C1C1C"/>
        </w:rPr>
      </w:pPr>
    </w:p>
    <w:sectPr w:rsidR="008E036E" w:rsidSect="00ED0089">
      <w:footerReference w:type="even" r:id="rId9"/>
      <w:footerReference w:type="default" r:id="rId10"/>
      <w:pgSz w:w="12240" w:h="15840"/>
      <w:pgMar w:top="54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1153F" w14:textId="77777777" w:rsidR="003576D8" w:rsidRDefault="003576D8">
      <w:r>
        <w:separator/>
      </w:r>
    </w:p>
  </w:endnote>
  <w:endnote w:type="continuationSeparator" w:id="0">
    <w:p w14:paraId="193660F2" w14:textId="77777777" w:rsidR="003576D8" w:rsidRDefault="0035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panose1 w:val="02020803070505020304"/>
    <w:charset w:val="00"/>
    <w:family w:val="roman"/>
    <w:pitch w:val="default"/>
    <w:sig w:usb0="00000000" w:usb1="00000000" w:usb2="00000000" w:usb3="00000000" w:csb0="00040001" w:csb1="00000000"/>
  </w:font>
  <w:font w:name="BIKMGL+Rockwell">
    <w:altName w:val="Rockwell"/>
    <w:charset w:val="00"/>
    <w:family w:val="roman"/>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E3DB" w14:textId="77777777" w:rsidR="00B62707" w:rsidRDefault="00F80158">
    <w:pPr>
      <w:pStyle w:val="Footer"/>
    </w:pPr>
    <w:r>
      <w:rPr>
        <w:noProof/>
      </w:rPr>
      <mc:AlternateContent>
        <mc:Choice Requires="wps">
          <w:drawing>
            <wp:anchor distT="0" distB="0" distL="114300" distR="114300" simplePos="0" relativeHeight="251658240" behindDoc="1" locked="0" layoutInCell="1" allowOverlap="1" wp14:anchorId="45169E95" wp14:editId="0FCE8416">
              <wp:simplePos x="0" y="0"/>
              <wp:positionH relativeFrom="page">
                <wp:posOffset>3886200</wp:posOffset>
              </wp:positionH>
              <wp:positionV relativeFrom="page">
                <wp:posOffset>9373235</wp:posOffset>
              </wp:positionV>
              <wp:extent cx="274320" cy="1778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3057475" w14:textId="77777777" w:rsidR="00B62707" w:rsidRDefault="00B62707">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C2A7E">
                            <w:rPr>
                              <w:rStyle w:val="PageNumber1"/>
                              <w:noProof/>
                              <w:sz w:val="24"/>
                            </w:rPr>
                            <w:t>8</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69E95" id="Rectangle 2" o:spid="_x0000_s1026" style="position:absolute;margin-left:306pt;margin-top:738.05pt;width:21.6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" stroked="f" strokeweight="1pt">
              <v:path arrowok="t"/>
              <v:textbox inset="0,0,0,0">
                <w:txbxContent>
                  <w:p w14:paraId="63057475" w14:textId="77777777" w:rsidR="00B62707" w:rsidRDefault="00B62707">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C2A7E">
                      <w:rPr>
                        <w:rStyle w:val="PageNumber1"/>
                        <w:noProof/>
                        <w:sz w:val="24"/>
                      </w:rPr>
                      <w:t>8</w:t>
                    </w:r>
                    <w:r>
                      <w:rPr>
                        <w:rStyle w:val="PageNumber1"/>
                        <w:sz w:val="24"/>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459C6" w14:textId="77777777" w:rsidR="00B62707" w:rsidRDefault="00F80158">
    <w:pPr>
      <w:pStyle w:val="Footer"/>
    </w:pPr>
    <w:r>
      <w:rPr>
        <w:noProof/>
      </w:rPr>
      <mc:AlternateContent>
        <mc:Choice Requires="wps">
          <w:drawing>
            <wp:anchor distT="0" distB="0" distL="114300" distR="114300" simplePos="0" relativeHeight="251657216" behindDoc="1" locked="0" layoutInCell="1" allowOverlap="1" wp14:anchorId="00ADFE30" wp14:editId="2DFD21C6">
              <wp:simplePos x="0" y="0"/>
              <wp:positionH relativeFrom="page">
                <wp:posOffset>3886200</wp:posOffset>
              </wp:positionH>
              <wp:positionV relativeFrom="page">
                <wp:posOffset>9373235</wp:posOffset>
              </wp:positionV>
              <wp:extent cx="198120" cy="177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BDEE59E" w14:textId="77777777" w:rsidR="00B62707" w:rsidRDefault="00B62707">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C2A7E">
                            <w:rPr>
                              <w:rStyle w:val="PageNumber1"/>
                              <w:noProof/>
                              <w:sz w:val="24"/>
                            </w:rPr>
                            <w:t>9</w:t>
                          </w:r>
                          <w:r>
                            <w:rPr>
                              <w:rStyle w:val="PageNumber1"/>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DFE30" id="Rectangle 1" o:spid="_x0000_s1027" style="position:absolute;margin-left:306pt;margin-top:738.05pt;width:15.6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" stroked="f" strokeweight="1pt">
              <v:path arrowok="t"/>
              <v:textbox inset="0,0,0,0">
                <w:txbxContent>
                  <w:p w14:paraId="4BDEE59E" w14:textId="77777777" w:rsidR="00B62707" w:rsidRDefault="00B62707">
                    <w:pPr>
                      <w:pStyle w:val="Footer1"/>
                      <w:rPr>
                        <w:rFonts w:eastAsia="Times New Roman"/>
                        <w:color w:val="auto"/>
                        <w:sz w:val="20"/>
                        <w:lang w:bidi="x-none"/>
                      </w:rPr>
                    </w:pPr>
                    <w:r>
                      <w:rPr>
                        <w:rStyle w:val="PageNumber1"/>
                        <w:sz w:val="24"/>
                      </w:rPr>
                      <w:fldChar w:fldCharType="begin"/>
                    </w:r>
                    <w:r>
                      <w:rPr>
                        <w:rStyle w:val="PageNumber1"/>
                        <w:sz w:val="24"/>
                      </w:rPr>
                      <w:instrText xml:space="preserve"> PAGE </w:instrText>
                    </w:r>
                    <w:r>
                      <w:rPr>
                        <w:rStyle w:val="PageNumber1"/>
                        <w:sz w:val="24"/>
                      </w:rPr>
                      <w:fldChar w:fldCharType="separate"/>
                    </w:r>
                    <w:r w:rsidR="002C2A7E">
                      <w:rPr>
                        <w:rStyle w:val="PageNumber1"/>
                        <w:noProof/>
                        <w:sz w:val="24"/>
                      </w:rPr>
                      <w:t>9</w:t>
                    </w:r>
                    <w:r>
                      <w:rPr>
                        <w:rStyle w:val="PageNumber1"/>
                        <w:sz w:val="24"/>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9F4AE" w14:textId="77777777" w:rsidR="003576D8" w:rsidRDefault="003576D8">
      <w:r>
        <w:separator/>
      </w:r>
    </w:p>
  </w:footnote>
  <w:footnote w:type="continuationSeparator" w:id="0">
    <w:p w14:paraId="45A7DF4A" w14:textId="77777777" w:rsidR="003576D8" w:rsidRDefault="003576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03"/>
        </w:tabs>
        <w:ind w:left="303" w:firstLine="0"/>
      </w:pPr>
      <w:rPr>
        <w:rFonts w:hint="default"/>
        <w:position w:val="0"/>
      </w:rPr>
    </w:lvl>
    <w:lvl w:ilvl="1">
      <w:start w:val="1"/>
      <w:numFmt w:val="decimal"/>
      <w:isLgl/>
      <w:lvlText w:val="%2)"/>
      <w:lvlJc w:val="left"/>
      <w:pPr>
        <w:tabs>
          <w:tab w:val="num" w:pos="303"/>
        </w:tabs>
        <w:ind w:left="303" w:firstLine="720"/>
      </w:pPr>
      <w:rPr>
        <w:rFonts w:hint="default"/>
        <w:position w:val="0"/>
      </w:rPr>
    </w:lvl>
    <w:lvl w:ilvl="2">
      <w:start w:val="1"/>
      <w:numFmt w:val="decimal"/>
      <w:isLgl/>
      <w:lvlText w:val="%3)"/>
      <w:lvlJc w:val="left"/>
      <w:pPr>
        <w:tabs>
          <w:tab w:val="num" w:pos="303"/>
        </w:tabs>
        <w:ind w:left="303" w:firstLine="1440"/>
      </w:pPr>
      <w:rPr>
        <w:rFonts w:hint="default"/>
        <w:position w:val="0"/>
      </w:rPr>
    </w:lvl>
    <w:lvl w:ilvl="3">
      <w:start w:val="1"/>
      <w:numFmt w:val="decimal"/>
      <w:isLgl/>
      <w:lvlText w:val="%4)"/>
      <w:lvlJc w:val="left"/>
      <w:pPr>
        <w:tabs>
          <w:tab w:val="num" w:pos="303"/>
        </w:tabs>
        <w:ind w:left="303" w:firstLine="2160"/>
      </w:pPr>
      <w:rPr>
        <w:rFonts w:hint="default"/>
        <w:position w:val="0"/>
      </w:rPr>
    </w:lvl>
    <w:lvl w:ilvl="4">
      <w:start w:val="1"/>
      <w:numFmt w:val="decimal"/>
      <w:isLgl/>
      <w:lvlText w:val="%5)"/>
      <w:lvlJc w:val="left"/>
      <w:pPr>
        <w:tabs>
          <w:tab w:val="num" w:pos="303"/>
        </w:tabs>
        <w:ind w:left="303" w:firstLine="2880"/>
      </w:pPr>
      <w:rPr>
        <w:rFonts w:hint="default"/>
        <w:position w:val="0"/>
      </w:rPr>
    </w:lvl>
    <w:lvl w:ilvl="5">
      <w:start w:val="1"/>
      <w:numFmt w:val="decimal"/>
      <w:isLgl/>
      <w:lvlText w:val="%6)"/>
      <w:lvlJc w:val="left"/>
      <w:pPr>
        <w:tabs>
          <w:tab w:val="num" w:pos="303"/>
        </w:tabs>
        <w:ind w:left="303" w:firstLine="3600"/>
      </w:pPr>
      <w:rPr>
        <w:rFonts w:hint="default"/>
        <w:position w:val="0"/>
      </w:rPr>
    </w:lvl>
    <w:lvl w:ilvl="6">
      <w:start w:val="1"/>
      <w:numFmt w:val="decimal"/>
      <w:isLgl/>
      <w:lvlText w:val="%7)"/>
      <w:lvlJc w:val="left"/>
      <w:pPr>
        <w:tabs>
          <w:tab w:val="num" w:pos="303"/>
        </w:tabs>
        <w:ind w:left="303" w:firstLine="4320"/>
      </w:pPr>
      <w:rPr>
        <w:rFonts w:hint="default"/>
        <w:position w:val="0"/>
      </w:rPr>
    </w:lvl>
    <w:lvl w:ilvl="7">
      <w:start w:val="1"/>
      <w:numFmt w:val="decimal"/>
      <w:isLgl/>
      <w:lvlText w:val="%8)"/>
      <w:lvlJc w:val="left"/>
      <w:pPr>
        <w:tabs>
          <w:tab w:val="num" w:pos="303"/>
        </w:tabs>
        <w:ind w:left="303" w:firstLine="5040"/>
      </w:pPr>
      <w:rPr>
        <w:rFonts w:hint="default"/>
        <w:position w:val="0"/>
      </w:rPr>
    </w:lvl>
    <w:lvl w:ilvl="8">
      <w:start w:val="1"/>
      <w:numFmt w:val="decimal"/>
      <w:isLgl/>
      <w:lvlText w:val="%9)"/>
      <w:lvlJc w:val="left"/>
      <w:pPr>
        <w:tabs>
          <w:tab w:val="num" w:pos="303"/>
        </w:tabs>
        <w:ind w:left="303" w:firstLine="5760"/>
      </w:pPr>
      <w:rPr>
        <w:rFonts w:hint="default"/>
        <w:position w:val="0"/>
      </w:rPr>
    </w:lvl>
  </w:abstractNum>
  <w:abstractNum w:abstractNumId="1" w15:restartNumberingAfterBreak="0">
    <w:nsid w:val="00000002"/>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0"/>
        </w:tabs>
        <w:ind w:left="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2" w15:restartNumberingAfterBreak="0">
    <w:nsid w:val="00000003"/>
    <w:multiLevelType w:val="multilevel"/>
    <w:tmpl w:val="894EE875"/>
    <w:lvl w:ilvl="0">
      <w:start w:val="4"/>
      <w:numFmt w:val="lowerLetter"/>
      <w:lvlText w:val="(%1)"/>
      <w:lvlJc w:val="left"/>
      <w:pPr>
        <w:tabs>
          <w:tab w:val="num" w:pos="396"/>
        </w:tabs>
        <w:ind w:left="396" w:firstLine="0"/>
      </w:pPr>
      <w:rPr>
        <w:rFonts w:hint="default"/>
        <w:position w:val="0"/>
      </w:rPr>
    </w:lvl>
    <w:lvl w:ilvl="1">
      <w:start w:val="1"/>
      <w:numFmt w:val="lowerLetter"/>
      <w:lvlText w:val="(%2)"/>
      <w:lvlJc w:val="left"/>
      <w:pPr>
        <w:tabs>
          <w:tab w:val="num" w:pos="360"/>
        </w:tabs>
        <w:ind w:left="360" w:firstLine="720"/>
      </w:pPr>
      <w:rPr>
        <w:rFonts w:hint="default"/>
        <w:position w:val="0"/>
      </w:rPr>
    </w:lvl>
    <w:lvl w:ilvl="2">
      <w:start w:val="1"/>
      <w:numFmt w:val="lowerLetter"/>
      <w:lvlText w:val="(%3)"/>
      <w:lvlJc w:val="left"/>
      <w:pPr>
        <w:tabs>
          <w:tab w:val="num" w:pos="396"/>
        </w:tabs>
        <w:ind w:left="396" w:firstLine="1440"/>
      </w:pPr>
      <w:rPr>
        <w:rFonts w:hint="default"/>
        <w:position w:val="0"/>
      </w:rPr>
    </w:lvl>
    <w:lvl w:ilvl="3">
      <w:start w:val="1"/>
      <w:numFmt w:val="lowerLetter"/>
      <w:lvlText w:val="(%4)"/>
      <w:lvlJc w:val="left"/>
      <w:pPr>
        <w:tabs>
          <w:tab w:val="num" w:pos="396"/>
        </w:tabs>
        <w:ind w:left="396" w:firstLine="2160"/>
      </w:pPr>
      <w:rPr>
        <w:rFonts w:hint="default"/>
        <w:position w:val="0"/>
      </w:rPr>
    </w:lvl>
    <w:lvl w:ilvl="4">
      <w:start w:val="1"/>
      <w:numFmt w:val="lowerLetter"/>
      <w:lvlText w:val="(%5)"/>
      <w:lvlJc w:val="left"/>
      <w:pPr>
        <w:tabs>
          <w:tab w:val="num" w:pos="396"/>
        </w:tabs>
        <w:ind w:left="396" w:firstLine="2880"/>
      </w:pPr>
      <w:rPr>
        <w:rFonts w:hint="default"/>
        <w:position w:val="0"/>
      </w:rPr>
    </w:lvl>
    <w:lvl w:ilvl="5">
      <w:start w:val="1"/>
      <w:numFmt w:val="lowerLetter"/>
      <w:lvlText w:val="(%6)"/>
      <w:lvlJc w:val="left"/>
      <w:pPr>
        <w:tabs>
          <w:tab w:val="num" w:pos="396"/>
        </w:tabs>
        <w:ind w:left="396" w:firstLine="3600"/>
      </w:pPr>
      <w:rPr>
        <w:rFonts w:hint="default"/>
        <w:position w:val="0"/>
      </w:rPr>
    </w:lvl>
    <w:lvl w:ilvl="6">
      <w:start w:val="1"/>
      <w:numFmt w:val="lowerLetter"/>
      <w:lvlText w:val="(%7)"/>
      <w:lvlJc w:val="left"/>
      <w:pPr>
        <w:tabs>
          <w:tab w:val="num" w:pos="396"/>
        </w:tabs>
        <w:ind w:left="396" w:firstLine="4320"/>
      </w:pPr>
      <w:rPr>
        <w:rFonts w:hint="default"/>
        <w:position w:val="0"/>
      </w:rPr>
    </w:lvl>
    <w:lvl w:ilvl="7">
      <w:start w:val="1"/>
      <w:numFmt w:val="lowerLetter"/>
      <w:lvlText w:val="(%8)"/>
      <w:lvlJc w:val="left"/>
      <w:pPr>
        <w:tabs>
          <w:tab w:val="num" w:pos="396"/>
        </w:tabs>
        <w:ind w:left="396" w:firstLine="5040"/>
      </w:pPr>
      <w:rPr>
        <w:rFonts w:hint="default"/>
        <w:position w:val="0"/>
      </w:rPr>
    </w:lvl>
    <w:lvl w:ilvl="8">
      <w:start w:val="1"/>
      <w:numFmt w:val="lowerLetter"/>
      <w:lvlText w:val="(%9)"/>
      <w:lvlJc w:val="left"/>
      <w:pPr>
        <w:tabs>
          <w:tab w:val="num" w:pos="396"/>
        </w:tabs>
        <w:ind w:left="396" w:firstLine="576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03"/>
        </w:tabs>
        <w:ind w:left="303" w:firstLine="0"/>
      </w:pPr>
      <w:rPr>
        <w:rFonts w:hint="default"/>
        <w:position w:val="0"/>
      </w:rPr>
    </w:lvl>
    <w:lvl w:ilvl="1">
      <w:start w:val="1"/>
      <w:numFmt w:val="decimal"/>
      <w:isLgl/>
      <w:lvlText w:val="%2)"/>
      <w:lvlJc w:val="left"/>
      <w:pPr>
        <w:tabs>
          <w:tab w:val="num" w:pos="303"/>
        </w:tabs>
        <w:ind w:left="303" w:firstLine="720"/>
      </w:pPr>
      <w:rPr>
        <w:rFonts w:hint="default"/>
        <w:position w:val="0"/>
      </w:rPr>
    </w:lvl>
    <w:lvl w:ilvl="2">
      <w:start w:val="1"/>
      <w:numFmt w:val="decimal"/>
      <w:isLgl/>
      <w:lvlText w:val="%3)"/>
      <w:lvlJc w:val="left"/>
      <w:pPr>
        <w:tabs>
          <w:tab w:val="num" w:pos="303"/>
        </w:tabs>
        <w:ind w:left="303" w:firstLine="1440"/>
      </w:pPr>
      <w:rPr>
        <w:rFonts w:hint="default"/>
        <w:position w:val="0"/>
      </w:rPr>
    </w:lvl>
    <w:lvl w:ilvl="3">
      <w:start w:val="1"/>
      <w:numFmt w:val="decimal"/>
      <w:isLgl/>
      <w:lvlText w:val="%4)"/>
      <w:lvlJc w:val="left"/>
      <w:pPr>
        <w:tabs>
          <w:tab w:val="num" w:pos="303"/>
        </w:tabs>
        <w:ind w:left="303" w:firstLine="2160"/>
      </w:pPr>
      <w:rPr>
        <w:rFonts w:hint="default"/>
        <w:position w:val="0"/>
      </w:rPr>
    </w:lvl>
    <w:lvl w:ilvl="4">
      <w:start w:val="1"/>
      <w:numFmt w:val="decimal"/>
      <w:isLgl/>
      <w:lvlText w:val="%5)"/>
      <w:lvlJc w:val="left"/>
      <w:pPr>
        <w:tabs>
          <w:tab w:val="num" w:pos="303"/>
        </w:tabs>
        <w:ind w:left="303" w:firstLine="2880"/>
      </w:pPr>
      <w:rPr>
        <w:rFonts w:hint="default"/>
        <w:position w:val="0"/>
      </w:rPr>
    </w:lvl>
    <w:lvl w:ilvl="5">
      <w:start w:val="1"/>
      <w:numFmt w:val="decimal"/>
      <w:isLgl/>
      <w:lvlText w:val="%6)"/>
      <w:lvlJc w:val="left"/>
      <w:pPr>
        <w:tabs>
          <w:tab w:val="num" w:pos="303"/>
        </w:tabs>
        <w:ind w:left="303" w:firstLine="3600"/>
      </w:pPr>
      <w:rPr>
        <w:rFonts w:hint="default"/>
        <w:position w:val="0"/>
      </w:rPr>
    </w:lvl>
    <w:lvl w:ilvl="6">
      <w:start w:val="1"/>
      <w:numFmt w:val="decimal"/>
      <w:isLgl/>
      <w:lvlText w:val="%7)"/>
      <w:lvlJc w:val="left"/>
      <w:pPr>
        <w:tabs>
          <w:tab w:val="num" w:pos="303"/>
        </w:tabs>
        <w:ind w:left="303" w:firstLine="4320"/>
      </w:pPr>
      <w:rPr>
        <w:rFonts w:hint="default"/>
        <w:position w:val="0"/>
      </w:rPr>
    </w:lvl>
    <w:lvl w:ilvl="7">
      <w:start w:val="1"/>
      <w:numFmt w:val="decimal"/>
      <w:isLgl/>
      <w:lvlText w:val="%8)"/>
      <w:lvlJc w:val="left"/>
      <w:pPr>
        <w:tabs>
          <w:tab w:val="num" w:pos="303"/>
        </w:tabs>
        <w:ind w:left="303" w:firstLine="5040"/>
      </w:pPr>
      <w:rPr>
        <w:rFonts w:hint="default"/>
        <w:position w:val="0"/>
      </w:rPr>
    </w:lvl>
    <w:lvl w:ilvl="8">
      <w:start w:val="1"/>
      <w:numFmt w:val="decimal"/>
      <w:isLgl/>
      <w:lvlText w:val="%9)"/>
      <w:lvlJc w:val="left"/>
      <w:pPr>
        <w:tabs>
          <w:tab w:val="num" w:pos="303"/>
        </w:tabs>
        <w:ind w:left="303" w:firstLine="5760"/>
      </w:pPr>
      <w:rPr>
        <w:rFonts w:hint="default"/>
        <w:position w:val="0"/>
      </w:rPr>
    </w:lvl>
  </w:abstractNum>
  <w:abstractNum w:abstractNumId="4" w15:restartNumberingAfterBreak="0">
    <w:nsid w:val="00000005"/>
    <w:multiLevelType w:val="multilevel"/>
    <w:tmpl w:val="894EE877"/>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5" w15:restartNumberingAfterBreak="0">
    <w:nsid w:val="00000006"/>
    <w:multiLevelType w:val="multilevel"/>
    <w:tmpl w:val="894EE878"/>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00"/>
        </w:tabs>
        <w:ind w:left="300" w:firstLine="0"/>
      </w:pPr>
      <w:rPr>
        <w:rFonts w:hint="default"/>
        <w:position w:val="0"/>
      </w:rPr>
    </w:lvl>
    <w:lvl w:ilvl="1">
      <w:start w:val="1"/>
      <w:numFmt w:val="lowerLetter"/>
      <w:lvlText w:val="%2."/>
      <w:lvlJc w:val="left"/>
      <w:pPr>
        <w:tabs>
          <w:tab w:val="num" w:pos="300"/>
        </w:tabs>
        <w:ind w:left="300" w:firstLine="360"/>
      </w:pPr>
      <w:rPr>
        <w:rFonts w:hint="default"/>
        <w:position w:val="0"/>
      </w:rPr>
    </w:lvl>
    <w:lvl w:ilvl="2">
      <w:start w:val="1"/>
      <w:numFmt w:val="lowerRoman"/>
      <w:lvlText w:val="%3."/>
      <w:lvlJc w:val="left"/>
      <w:pPr>
        <w:tabs>
          <w:tab w:val="num" w:pos="300"/>
        </w:tabs>
        <w:ind w:left="300" w:firstLine="720"/>
      </w:pPr>
      <w:rPr>
        <w:rFonts w:hint="default"/>
        <w:position w:val="0"/>
      </w:rPr>
    </w:lvl>
    <w:lvl w:ilvl="3">
      <w:start w:val="1"/>
      <w:numFmt w:val="decimal"/>
      <w:isLgl/>
      <w:lvlText w:val="%4."/>
      <w:lvlJc w:val="left"/>
      <w:pPr>
        <w:tabs>
          <w:tab w:val="num" w:pos="300"/>
        </w:tabs>
        <w:ind w:left="300" w:firstLine="1080"/>
      </w:pPr>
      <w:rPr>
        <w:rFonts w:hint="default"/>
        <w:position w:val="0"/>
      </w:rPr>
    </w:lvl>
    <w:lvl w:ilvl="4">
      <w:start w:val="1"/>
      <w:numFmt w:val="lowerLetter"/>
      <w:lvlText w:val="%5."/>
      <w:lvlJc w:val="left"/>
      <w:pPr>
        <w:tabs>
          <w:tab w:val="num" w:pos="300"/>
        </w:tabs>
        <w:ind w:left="300" w:firstLine="1440"/>
      </w:pPr>
      <w:rPr>
        <w:rFonts w:hint="default"/>
        <w:position w:val="0"/>
      </w:rPr>
    </w:lvl>
    <w:lvl w:ilvl="5">
      <w:start w:val="1"/>
      <w:numFmt w:val="lowerRoman"/>
      <w:lvlText w:val="%6."/>
      <w:lvlJc w:val="left"/>
      <w:pPr>
        <w:tabs>
          <w:tab w:val="num" w:pos="300"/>
        </w:tabs>
        <w:ind w:left="300" w:firstLine="1800"/>
      </w:pPr>
      <w:rPr>
        <w:rFonts w:hint="default"/>
        <w:position w:val="0"/>
      </w:rPr>
    </w:lvl>
    <w:lvl w:ilvl="6">
      <w:start w:val="1"/>
      <w:numFmt w:val="decimal"/>
      <w:isLgl/>
      <w:lvlText w:val="%7."/>
      <w:lvlJc w:val="left"/>
      <w:pPr>
        <w:tabs>
          <w:tab w:val="num" w:pos="300"/>
        </w:tabs>
        <w:ind w:left="300" w:firstLine="2160"/>
      </w:pPr>
      <w:rPr>
        <w:rFonts w:hint="default"/>
        <w:position w:val="0"/>
      </w:rPr>
    </w:lvl>
    <w:lvl w:ilvl="7">
      <w:start w:val="1"/>
      <w:numFmt w:val="lowerLetter"/>
      <w:lvlText w:val="%8."/>
      <w:lvlJc w:val="left"/>
      <w:pPr>
        <w:tabs>
          <w:tab w:val="num" w:pos="300"/>
        </w:tabs>
        <w:ind w:left="300" w:firstLine="2520"/>
      </w:pPr>
      <w:rPr>
        <w:rFonts w:hint="default"/>
        <w:position w:val="0"/>
      </w:rPr>
    </w:lvl>
    <w:lvl w:ilvl="8">
      <w:start w:val="1"/>
      <w:numFmt w:val="lowerRoman"/>
      <w:lvlText w:val="%9."/>
      <w:lvlJc w:val="left"/>
      <w:pPr>
        <w:tabs>
          <w:tab w:val="num" w:pos="300"/>
        </w:tabs>
        <w:ind w:left="300" w:firstLine="2880"/>
      </w:pPr>
      <w:rPr>
        <w:rFonts w:hint="default"/>
        <w:position w:val="0"/>
      </w:rPr>
    </w:lvl>
  </w:abstractNum>
  <w:abstractNum w:abstractNumId="7" w15:restartNumberingAfterBreak="0">
    <w:nsid w:val="39566AD4"/>
    <w:multiLevelType w:val="multilevel"/>
    <w:tmpl w:val="894EE874"/>
    <w:lvl w:ilvl="0">
      <w:start w:val="1"/>
      <w:numFmt w:val="lowerLetter"/>
      <w:lvlText w:val="(%1)"/>
      <w:lvlJc w:val="left"/>
      <w:pPr>
        <w:tabs>
          <w:tab w:val="num" w:pos="360"/>
        </w:tabs>
        <w:ind w:left="360" w:firstLine="0"/>
      </w:pPr>
      <w:rPr>
        <w:rFonts w:hint="default"/>
        <w:position w:val="0"/>
      </w:rPr>
    </w:lvl>
    <w:lvl w:ilvl="1">
      <w:start w:val="1"/>
      <w:numFmt w:val="lowerLetter"/>
      <w:lvlText w:val="(%2)"/>
      <w:lvlJc w:val="left"/>
      <w:pPr>
        <w:tabs>
          <w:tab w:val="num" w:pos="360"/>
        </w:tabs>
        <w:ind w:left="360" w:firstLine="360"/>
      </w:pPr>
      <w:rPr>
        <w:rFonts w:hint="default"/>
        <w:position w:val="0"/>
      </w:rPr>
    </w:lvl>
    <w:lvl w:ilvl="2">
      <w:start w:val="1"/>
      <w:numFmt w:val="decimal"/>
      <w:isLgl/>
      <w:lvlText w:val="%3."/>
      <w:lvlJc w:val="left"/>
      <w:pPr>
        <w:tabs>
          <w:tab w:val="num" w:pos="360"/>
        </w:tabs>
        <w:ind w:left="360" w:firstLine="720"/>
      </w:pPr>
      <w:rPr>
        <w:rFonts w:hint="default"/>
        <w:position w:val="0"/>
      </w:rPr>
    </w:lvl>
    <w:lvl w:ilvl="3">
      <w:start w:val="1"/>
      <w:numFmt w:val="decimal"/>
      <w:isLgl/>
      <w:lvlText w:val="%4."/>
      <w:lvlJc w:val="left"/>
      <w:pPr>
        <w:tabs>
          <w:tab w:val="num" w:pos="360"/>
        </w:tabs>
        <w:ind w:left="360" w:firstLine="1080"/>
      </w:pPr>
      <w:rPr>
        <w:rFonts w:hint="default"/>
        <w:position w:val="0"/>
      </w:rPr>
    </w:lvl>
    <w:lvl w:ilvl="4">
      <w:start w:val="1"/>
      <w:numFmt w:val="decimal"/>
      <w:isLgl/>
      <w:lvlText w:val="%5."/>
      <w:lvlJc w:val="left"/>
      <w:pPr>
        <w:tabs>
          <w:tab w:val="num" w:pos="360"/>
        </w:tabs>
        <w:ind w:left="360" w:firstLine="1440"/>
      </w:pPr>
      <w:rPr>
        <w:rFonts w:hint="default"/>
        <w:position w:val="0"/>
      </w:rPr>
    </w:lvl>
    <w:lvl w:ilvl="5">
      <w:start w:val="1"/>
      <w:numFmt w:val="decimal"/>
      <w:isLgl/>
      <w:lvlText w:val="%6."/>
      <w:lvlJc w:val="left"/>
      <w:pPr>
        <w:tabs>
          <w:tab w:val="num" w:pos="360"/>
        </w:tabs>
        <w:ind w:left="360" w:firstLine="1800"/>
      </w:pPr>
      <w:rPr>
        <w:rFonts w:hint="default"/>
        <w:position w:val="0"/>
      </w:rPr>
    </w:lvl>
    <w:lvl w:ilvl="6">
      <w:start w:val="1"/>
      <w:numFmt w:val="decimal"/>
      <w:isLgl/>
      <w:lvlText w:val="%7."/>
      <w:lvlJc w:val="left"/>
      <w:pPr>
        <w:tabs>
          <w:tab w:val="num" w:pos="360"/>
        </w:tabs>
        <w:ind w:left="360" w:firstLine="2160"/>
      </w:pPr>
      <w:rPr>
        <w:rFonts w:hint="default"/>
        <w:position w:val="0"/>
      </w:rPr>
    </w:lvl>
    <w:lvl w:ilvl="7">
      <w:start w:val="1"/>
      <w:numFmt w:val="decimal"/>
      <w:isLgl/>
      <w:lvlText w:val="%8."/>
      <w:lvlJc w:val="left"/>
      <w:pPr>
        <w:tabs>
          <w:tab w:val="num" w:pos="360"/>
        </w:tabs>
        <w:ind w:left="360" w:firstLine="2520"/>
      </w:pPr>
      <w:rPr>
        <w:rFonts w:hint="default"/>
        <w:position w:val="0"/>
      </w:rPr>
    </w:lvl>
    <w:lvl w:ilvl="8">
      <w:start w:val="1"/>
      <w:numFmt w:val="decimal"/>
      <w:isLgl/>
      <w:lvlText w:val="%9."/>
      <w:lvlJc w:val="left"/>
      <w:pPr>
        <w:tabs>
          <w:tab w:val="num" w:pos="360"/>
        </w:tabs>
        <w:ind w:left="360" w:firstLine="2880"/>
      </w:pPr>
      <w:rPr>
        <w:rFonts w:hint="default"/>
        <w:position w:val="0"/>
      </w:rPr>
    </w:lvl>
  </w:abstractNum>
  <w:abstractNum w:abstractNumId="8" w15:restartNumberingAfterBreak="0">
    <w:nsid w:val="47012B1C"/>
    <w:multiLevelType w:val="hybridMultilevel"/>
    <w:tmpl w:val="63588D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5714EB"/>
    <w:multiLevelType w:val="hybridMultilevel"/>
    <w:tmpl w:val="6E96DF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9"/>
  </w:num>
  <w:num w:numId="9">
    <w:abstractNumId w:val="7"/>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Centalonza">
    <w15:presenceInfo w15:providerId="None" w15:userId="Centalonza"/>
  </w15:person>
  <w15:person w15:author="Desiree Centalonza">
    <w15:presenceInfo w15:providerId="Windows Live" w15:userId="045802281a6021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markup="0"/>
  <w:trackRevisions/>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6D8"/>
    <w:rsid w:val="000769A3"/>
    <w:rsid w:val="000835D0"/>
    <w:rsid w:val="0008706B"/>
    <w:rsid w:val="00095855"/>
    <w:rsid w:val="000A0C39"/>
    <w:rsid w:val="00123EEE"/>
    <w:rsid w:val="0013291A"/>
    <w:rsid w:val="0016769B"/>
    <w:rsid w:val="00176517"/>
    <w:rsid w:val="001968E1"/>
    <w:rsid w:val="001A2047"/>
    <w:rsid w:val="001B0F9A"/>
    <w:rsid w:val="001D0E59"/>
    <w:rsid w:val="001D2A39"/>
    <w:rsid w:val="00207D14"/>
    <w:rsid w:val="0022139B"/>
    <w:rsid w:val="00254A23"/>
    <w:rsid w:val="002645C5"/>
    <w:rsid w:val="00277C35"/>
    <w:rsid w:val="002969FA"/>
    <w:rsid w:val="002A6E1E"/>
    <w:rsid w:val="002B1EC9"/>
    <w:rsid w:val="002B50F8"/>
    <w:rsid w:val="002C1912"/>
    <w:rsid w:val="002C2A7E"/>
    <w:rsid w:val="00327B04"/>
    <w:rsid w:val="003455BD"/>
    <w:rsid w:val="003576D8"/>
    <w:rsid w:val="00380C61"/>
    <w:rsid w:val="00386EA4"/>
    <w:rsid w:val="0041431B"/>
    <w:rsid w:val="004204B9"/>
    <w:rsid w:val="004252CE"/>
    <w:rsid w:val="00441121"/>
    <w:rsid w:val="00443C74"/>
    <w:rsid w:val="0045749F"/>
    <w:rsid w:val="0049753A"/>
    <w:rsid w:val="004E72E7"/>
    <w:rsid w:val="005142FB"/>
    <w:rsid w:val="00522E96"/>
    <w:rsid w:val="0054337C"/>
    <w:rsid w:val="005566C8"/>
    <w:rsid w:val="005647DA"/>
    <w:rsid w:val="0057686C"/>
    <w:rsid w:val="005D1651"/>
    <w:rsid w:val="005D3566"/>
    <w:rsid w:val="005E1C91"/>
    <w:rsid w:val="006509B9"/>
    <w:rsid w:val="006A4AFB"/>
    <w:rsid w:val="006B23F8"/>
    <w:rsid w:val="006C173D"/>
    <w:rsid w:val="006E0AAA"/>
    <w:rsid w:val="006E74FF"/>
    <w:rsid w:val="00722F64"/>
    <w:rsid w:val="007405EB"/>
    <w:rsid w:val="0077534F"/>
    <w:rsid w:val="00783CDD"/>
    <w:rsid w:val="007917DD"/>
    <w:rsid w:val="007C20BA"/>
    <w:rsid w:val="007C7B3A"/>
    <w:rsid w:val="007D1565"/>
    <w:rsid w:val="007D411F"/>
    <w:rsid w:val="007D4CA4"/>
    <w:rsid w:val="00805BD9"/>
    <w:rsid w:val="008771AD"/>
    <w:rsid w:val="00895E16"/>
    <w:rsid w:val="008B505C"/>
    <w:rsid w:val="008C2478"/>
    <w:rsid w:val="008D3BB1"/>
    <w:rsid w:val="008E036E"/>
    <w:rsid w:val="00912C3E"/>
    <w:rsid w:val="009452EE"/>
    <w:rsid w:val="009733E5"/>
    <w:rsid w:val="00996439"/>
    <w:rsid w:val="009B4652"/>
    <w:rsid w:val="009D22C8"/>
    <w:rsid w:val="00A03FE4"/>
    <w:rsid w:val="00A05C28"/>
    <w:rsid w:val="00A07936"/>
    <w:rsid w:val="00A16E28"/>
    <w:rsid w:val="00A26725"/>
    <w:rsid w:val="00A4157E"/>
    <w:rsid w:val="00A70E8B"/>
    <w:rsid w:val="00A77517"/>
    <w:rsid w:val="00A82AED"/>
    <w:rsid w:val="00A9544F"/>
    <w:rsid w:val="00AE7604"/>
    <w:rsid w:val="00B07230"/>
    <w:rsid w:val="00B16715"/>
    <w:rsid w:val="00B4001F"/>
    <w:rsid w:val="00B45ADC"/>
    <w:rsid w:val="00B62707"/>
    <w:rsid w:val="00B65363"/>
    <w:rsid w:val="00B677CC"/>
    <w:rsid w:val="00B70D30"/>
    <w:rsid w:val="00B86E70"/>
    <w:rsid w:val="00BA282C"/>
    <w:rsid w:val="00BA4B88"/>
    <w:rsid w:val="00BB2D0D"/>
    <w:rsid w:val="00BF5DDB"/>
    <w:rsid w:val="00C400C6"/>
    <w:rsid w:val="00C43BB9"/>
    <w:rsid w:val="00C44190"/>
    <w:rsid w:val="00C704FA"/>
    <w:rsid w:val="00CD437B"/>
    <w:rsid w:val="00D01A14"/>
    <w:rsid w:val="00D05807"/>
    <w:rsid w:val="00D10C18"/>
    <w:rsid w:val="00D46724"/>
    <w:rsid w:val="00D71495"/>
    <w:rsid w:val="00D81390"/>
    <w:rsid w:val="00DA2C5A"/>
    <w:rsid w:val="00E414F2"/>
    <w:rsid w:val="00E707CB"/>
    <w:rsid w:val="00E81C08"/>
    <w:rsid w:val="00EA48A7"/>
    <w:rsid w:val="00ED0089"/>
    <w:rsid w:val="00EF7553"/>
    <w:rsid w:val="00F04893"/>
    <w:rsid w:val="00F16911"/>
    <w:rsid w:val="00F21935"/>
    <w:rsid w:val="00F41C47"/>
    <w:rsid w:val="00F43E46"/>
    <w:rsid w:val="00F44230"/>
    <w:rsid w:val="00F5624C"/>
    <w:rsid w:val="00F76F5C"/>
    <w:rsid w:val="00F80158"/>
    <w:rsid w:val="00F94821"/>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561C09CE"/>
  <w15:chartTrackingRefBased/>
  <w15:docId w15:val="{6011375D-0B00-420B-8533-E999D25A8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pPr>
      <w:tabs>
        <w:tab w:val="center" w:pos="4320"/>
        <w:tab w:val="right" w:pos="8640"/>
      </w:tabs>
    </w:pPr>
    <w:rPr>
      <w:rFonts w:eastAsia="ヒラギノ角ゴ Pro W3"/>
      <w:color w:val="000000"/>
      <w:sz w:val="24"/>
    </w:rPr>
  </w:style>
  <w:style w:type="character" w:customStyle="1" w:styleId="PageNumber1">
    <w:name w:val="Page Number1"/>
    <w:rPr>
      <w:color w:val="000000"/>
      <w:sz w:val="20"/>
    </w:rPr>
  </w:style>
  <w:style w:type="paragraph" w:styleId="Header">
    <w:name w:val="header"/>
    <w:basedOn w:val="Normal"/>
    <w:link w:val="HeaderChar"/>
    <w:locked/>
    <w:rsid w:val="00ED0089"/>
    <w:pPr>
      <w:tabs>
        <w:tab w:val="center" w:pos="4680"/>
        <w:tab w:val="right" w:pos="9360"/>
      </w:tabs>
    </w:pPr>
  </w:style>
  <w:style w:type="character" w:customStyle="1" w:styleId="HeaderChar">
    <w:name w:val="Header Char"/>
    <w:link w:val="Header"/>
    <w:rsid w:val="00ED0089"/>
    <w:rPr>
      <w:rFonts w:eastAsia="ヒラギノ角ゴ Pro W3"/>
      <w:color w:val="000000"/>
      <w:sz w:val="24"/>
      <w:szCs w:val="24"/>
    </w:rPr>
  </w:style>
  <w:style w:type="paragraph" w:styleId="Footer">
    <w:name w:val="footer"/>
    <w:basedOn w:val="Normal"/>
    <w:link w:val="FooterChar"/>
    <w:locked/>
    <w:rsid w:val="00ED0089"/>
    <w:pPr>
      <w:tabs>
        <w:tab w:val="center" w:pos="4680"/>
        <w:tab w:val="right" w:pos="9360"/>
      </w:tabs>
    </w:pPr>
  </w:style>
  <w:style w:type="character" w:customStyle="1" w:styleId="FooterChar">
    <w:name w:val="Footer Char"/>
    <w:link w:val="Footer"/>
    <w:rsid w:val="00ED0089"/>
    <w:rPr>
      <w:rFonts w:eastAsia="ヒラギノ角ゴ Pro W3"/>
      <w:color w:val="000000"/>
      <w:sz w:val="24"/>
      <w:szCs w:val="24"/>
    </w:rPr>
  </w:style>
  <w:style w:type="paragraph" w:styleId="BalloonText">
    <w:name w:val="Balloon Text"/>
    <w:basedOn w:val="Normal"/>
    <w:link w:val="BalloonTextChar"/>
    <w:locked/>
    <w:rsid w:val="00DA2C5A"/>
    <w:rPr>
      <w:rFonts w:ascii="Tahoma" w:hAnsi="Tahoma" w:cs="Tahoma"/>
      <w:sz w:val="16"/>
      <w:szCs w:val="16"/>
    </w:rPr>
  </w:style>
  <w:style w:type="character" w:customStyle="1" w:styleId="BalloonTextChar">
    <w:name w:val="Balloon Text Char"/>
    <w:link w:val="BalloonText"/>
    <w:rsid w:val="00DA2C5A"/>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ByLaws%20n%20House%20Rules\proposed%20bylaws%2020119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112D1-8DEF-4BEB-BBFF-11229E68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proposed bylaws 201192020.dotx</Template>
  <TotalTime>51</TotalTime>
  <Pages>9</Pages>
  <Words>2617</Words>
  <Characters>13752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Centalonza</dc:creator>
  <cp:keywords/>
  <cp:lastModifiedBy>Desiree Bryan</cp:lastModifiedBy>
  <cp:revision>7</cp:revision>
  <cp:lastPrinted>2019-10-28T17:00:00Z</cp:lastPrinted>
  <dcterms:created xsi:type="dcterms:W3CDTF">2019-09-18T00:44:00Z</dcterms:created>
  <dcterms:modified xsi:type="dcterms:W3CDTF">2020-01-20T03:55:00Z</dcterms:modified>
</cp:coreProperties>
</file>